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00B7"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D851671"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15BABC1A" w14:textId="77777777" w:rsidR="00642EFE" w:rsidRPr="00A71D81" w:rsidRDefault="001C4681"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w:t>
      </w:r>
      <w:r w:rsidR="00B55C06">
        <w:rPr>
          <w:rFonts w:ascii="GHEA Grapalat" w:hAnsi="GHEA Grapalat"/>
          <w:i w:val="0"/>
          <w:lang w:val="af-ZA"/>
        </w:rPr>
        <w:t>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37CEFD20" w14:textId="77777777" w:rsidR="00642EFE" w:rsidRPr="00A71D81" w:rsidRDefault="00642EFE" w:rsidP="00EF3662">
      <w:pPr>
        <w:pStyle w:val="BodyTextIndent"/>
        <w:spacing w:line="240" w:lineRule="auto"/>
        <w:jc w:val="center"/>
        <w:rPr>
          <w:rFonts w:ascii="GHEA Grapalat" w:hAnsi="GHEA Grapalat"/>
          <w:i w:val="0"/>
          <w:lang w:val="af-ZA"/>
        </w:rPr>
      </w:pPr>
    </w:p>
    <w:p w14:paraId="1AD179A3"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713420DA" w14:textId="5DCE6B3C"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B55C06">
        <w:rPr>
          <w:rFonts w:ascii="GHEA Grapalat" w:hAnsi="GHEA Grapalat"/>
          <w:i w:val="0"/>
          <w:lang w:val="af-ZA"/>
        </w:rPr>
        <w:t>2</w:t>
      </w:r>
      <w:r w:rsidR="003C5DDA">
        <w:rPr>
          <w:rFonts w:ascii="GHEA Grapalat" w:hAnsi="GHEA Grapalat"/>
          <w:i w:val="0"/>
          <w:lang w:val="af-ZA"/>
        </w:rPr>
        <w:t>3</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085444">
        <w:rPr>
          <w:rFonts w:ascii="GHEA Grapalat" w:hAnsi="GHEA Grapalat"/>
          <w:i w:val="0"/>
          <w:lang w:val="en-US"/>
        </w:rPr>
        <w:t>նոյեմբերի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931429">
        <w:rPr>
          <w:rFonts w:ascii="GHEA Grapalat" w:hAnsi="GHEA Grapalat"/>
          <w:i w:val="0"/>
          <w:lang w:val="hy-AM"/>
        </w:rPr>
        <w:t>1</w:t>
      </w:r>
      <w:r w:rsidR="00085444" w:rsidRPr="00085444">
        <w:rPr>
          <w:rFonts w:ascii="GHEA Grapalat" w:hAnsi="GHEA Grapalat"/>
          <w:i w:val="0"/>
          <w:lang w:val="af-ZA"/>
        </w:rPr>
        <w:t>6</w:t>
      </w:r>
      <w:r w:rsidR="003C53D4" w:rsidRPr="00A71D81">
        <w:rPr>
          <w:rFonts w:ascii="GHEA Grapalat" w:hAnsi="GHEA Grapalat"/>
          <w:i w:val="0"/>
          <w:lang w:val="af-ZA"/>
        </w:rPr>
        <w:t>»</w:t>
      </w:r>
      <w:r w:rsidR="00B55C06">
        <w:rPr>
          <w:rFonts w:ascii="GHEA Grapalat" w:hAnsi="GHEA Grapalat"/>
          <w:i w:val="0"/>
          <w:lang w:val="af-ZA"/>
        </w:rPr>
        <w:t>-ի</w:t>
      </w:r>
      <w:r w:rsidRPr="00A71D81">
        <w:rPr>
          <w:rFonts w:ascii="GHEA Grapalat" w:hAnsi="GHEA Grapalat"/>
          <w:i w:val="0"/>
          <w:lang w:val="af-ZA"/>
        </w:rPr>
        <w:t xml:space="preserve"> </w:t>
      </w:r>
      <w:r w:rsidR="00A76C15" w:rsidRPr="00A71D81">
        <w:rPr>
          <w:rFonts w:ascii="GHEA Grapalat" w:hAnsi="GHEA Grapalat"/>
          <w:i w:val="0"/>
          <w:lang w:val="af-ZA"/>
        </w:rPr>
        <w:t>«</w:t>
      </w:r>
      <w:r w:rsidR="00B55C06" w:rsidRPr="00E35140">
        <w:rPr>
          <w:rFonts w:ascii="GHEA Grapalat" w:hAnsi="GHEA Grapalat"/>
          <w:i w:val="0"/>
          <w:lang w:val="af-ZA"/>
        </w:rPr>
        <w:t>N2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77DD45B3" w14:textId="72809F66" w:rsidR="004631C3" w:rsidRPr="006417B9"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E35140">
        <w:rPr>
          <w:rFonts w:ascii="GHEA Grapalat" w:hAnsi="GHEA Grapalat"/>
          <w:i w:val="0"/>
          <w:lang w:val="af-ZA"/>
        </w:rPr>
        <w:t>Թ8ՊՈԼ-</w:t>
      </w:r>
      <w:r w:rsidR="001C4681">
        <w:rPr>
          <w:rFonts w:ascii="GHEA Grapalat" w:hAnsi="GHEA Grapalat"/>
          <w:i w:val="0"/>
          <w:lang w:val="af-ZA"/>
        </w:rPr>
        <w:t xml:space="preserve">ԳՀԱՊՁԲ </w:t>
      </w:r>
      <w:r w:rsidR="00E35140">
        <w:rPr>
          <w:rFonts w:ascii="GHEA Grapalat" w:hAnsi="GHEA Grapalat"/>
          <w:i w:val="0"/>
          <w:lang w:val="af-ZA"/>
        </w:rPr>
        <w:t>23</w:t>
      </w:r>
      <w:r w:rsidR="001C4681">
        <w:rPr>
          <w:rFonts w:ascii="GHEA Grapalat" w:hAnsi="GHEA Grapalat"/>
          <w:i w:val="0"/>
          <w:lang w:val="af-ZA"/>
        </w:rPr>
        <w:t>/</w:t>
      </w:r>
      <w:r w:rsidR="000C1871">
        <w:rPr>
          <w:rFonts w:ascii="GHEA Grapalat" w:hAnsi="GHEA Grapalat"/>
          <w:i w:val="0"/>
          <w:lang w:val="hy-AM"/>
        </w:rPr>
        <w:t>2</w:t>
      </w:r>
      <w:r w:rsidR="0059227F">
        <w:rPr>
          <w:rFonts w:ascii="GHEA Grapalat" w:hAnsi="GHEA Grapalat"/>
          <w:i w:val="0"/>
          <w:lang w:val="af-ZA"/>
        </w:rPr>
        <w:t>5</w:t>
      </w:r>
    </w:p>
    <w:p w14:paraId="7EC7E3A0" w14:textId="1007D60D" w:rsidR="0091042F" w:rsidRPr="00A71D81" w:rsidRDefault="00FE35D0" w:rsidP="00EF3662">
      <w:pPr>
        <w:pStyle w:val="BodyTextIndent"/>
        <w:spacing w:line="240" w:lineRule="auto"/>
        <w:jc w:val="center"/>
        <w:rPr>
          <w:rFonts w:ascii="GHEA Grapalat" w:hAnsi="GHEA Grapalat"/>
          <w:i w:val="0"/>
          <w:lang w:val="af-ZA"/>
        </w:rPr>
      </w:pPr>
      <w:r w:rsidRPr="00FE35D0">
        <w:rPr>
          <w:rFonts w:ascii="GHEA Grapalat" w:hAnsi="GHEA Grapalat"/>
          <w:b/>
          <w:i w:val="0"/>
          <w:color w:val="FF0000"/>
          <w:u w:val="single"/>
          <w:lang w:val="af-ZA"/>
        </w:rPr>
        <w:t>Գնման ընթացակարգը կազմակերպված է Օրենքի  15-րդ հոդվածի 6-րդ մասի հիման վրա</w:t>
      </w:r>
      <w:r w:rsidR="001C4681">
        <w:rPr>
          <w:rFonts w:ascii="GHEA Grapalat" w:hAnsi="GHEA Grapalat"/>
          <w:i w:val="0"/>
          <w:lang w:val="af-ZA"/>
        </w:rPr>
        <w:tab/>
      </w:r>
      <w:r w:rsidR="009F18D0" w:rsidRPr="00A71D81">
        <w:rPr>
          <w:rFonts w:ascii="GHEA Grapalat" w:hAnsi="GHEA Grapalat"/>
          <w:i w:val="0"/>
          <w:u w:val="single"/>
          <w:lang w:val="af-ZA"/>
        </w:rPr>
        <w:t xml:space="preserve">        </w:t>
      </w:r>
    </w:p>
    <w:p w14:paraId="55747E37" w14:textId="77777777" w:rsidR="0091042F" w:rsidRPr="00A71D81" w:rsidRDefault="0091042F" w:rsidP="00EF3662">
      <w:pPr>
        <w:pStyle w:val="BodyTextIndent"/>
        <w:spacing w:line="240" w:lineRule="auto"/>
        <w:rPr>
          <w:rFonts w:ascii="GHEA Grapalat" w:hAnsi="GHEA Grapalat"/>
          <w:i w:val="0"/>
          <w:lang w:val="af-ZA"/>
        </w:rPr>
      </w:pPr>
    </w:p>
    <w:p w14:paraId="711ADF04" w14:textId="77777777" w:rsidR="00311076" w:rsidRPr="004631C3" w:rsidRDefault="00642EFE" w:rsidP="008A59C4">
      <w:pPr>
        <w:pStyle w:val="BodyTextIndent"/>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E35140" w:rsidRPr="008A59C4">
        <w:rPr>
          <w:rFonts w:ascii="GHEA Grapalat" w:hAnsi="GHEA Grapalat"/>
          <w:b/>
          <w:i w:val="0"/>
          <w:color w:val="FF0000"/>
          <w:u w:val="single"/>
          <w:lang w:val="af-ZA"/>
        </w:rPr>
        <w:t>«Թիվ 8 պոլիկլինիկա</w:t>
      </w:r>
      <w:r w:rsidR="00E35140" w:rsidRPr="004631C3">
        <w:rPr>
          <w:rFonts w:ascii="GHEA Grapalat" w:hAnsi="GHEA Grapalat"/>
          <w:b/>
          <w:i w:val="0"/>
          <w:color w:val="FF0000"/>
          <w:u w:val="single"/>
          <w:lang w:val="af-ZA"/>
        </w:rPr>
        <w:t>» ՓԲԸ</w:t>
      </w:r>
      <w:r w:rsidR="00E35140" w:rsidRPr="004631C3">
        <w:rPr>
          <w:rFonts w:ascii="GHEA Grapalat" w:hAnsi="GHEA Grapalat"/>
          <w:i w:val="0"/>
          <w:lang w:val="af-ZA"/>
        </w:rPr>
        <w:t>-ն</w:t>
      </w:r>
      <w:r w:rsidRPr="004631C3">
        <w:rPr>
          <w:rFonts w:ascii="GHEA Grapalat" w:hAnsi="GHEA Grapalat"/>
          <w:i w:val="0"/>
          <w:lang w:val="af-ZA"/>
        </w:rPr>
        <w:t>, որը գտնվում է</w:t>
      </w:r>
      <w:r w:rsidR="008A59C4" w:rsidRPr="004631C3">
        <w:rPr>
          <w:rFonts w:ascii="GHEA Grapalat" w:hAnsi="GHEA Grapalat"/>
          <w:i w:val="0"/>
          <w:lang w:val="af-ZA"/>
        </w:rPr>
        <w:t xml:space="preserve"> </w:t>
      </w:r>
      <w:r w:rsidR="008A59C4" w:rsidRPr="004631C3">
        <w:rPr>
          <w:rFonts w:ascii="GHEA Grapalat" w:hAnsi="GHEA Grapalat"/>
          <w:b/>
          <w:i w:val="0"/>
          <w:color w:val="FF0000"/>
          <w:u w:val="single"/>
          <w:lang w:val="af-ZA"/>
        </w:rPr>
        <w:t>Բաղրամյան 51ա</w:t>
      </w:r>
      <w:r w:rsidR="00311076" w:rsidRPr="004631C3">
        <w:rPr>
          <w:rFonts w:ascii="GHEA Grapalat" w:hAnsi="GHEA Grapalat"/>
          <w:i w:val="0"/>
          <w:lang w:val="af-ZA"/>
        </w:rPr>
        <w:t xml:space="preserve"> </w:t>
      </w:r>
      <w:r w:rsidRPr="004631C3">
        <w:rPr>
          <w:rFonts w:ascii="GHEA Grapalat" w:hAnsi="GHEA Grapalat"/>
          <w:i w:val="0"/>
          <w:lang w:val="af-ZA"/>
        </w:rPr>
        <w:t>հասցեում,</w:t>
      </w:r>
    </w:p>
    <w:p w14:paraId="2EEA90E5" w14:textId="77777777" w:rsidR="00642EFE" w:rsidRPr="004631C3" w:rsidRDefault="00642EFE" w:rsidP="008A59C4">
      <w:pPr>
        <w:pStyle w:val="BodyTextIndent"/>
        <w:spacing w:line="240" w:lineRule="auto"/>
        <w:ind w:firstLine="0"/>
        <w:rPr>
          <w:rFonts w:ascii="GHEA Grapalat" w:hAnsi="GHEA Grapalat"/>
          <w:i w:val="0"/>
          <w:lang w:val="af-ZA"/>
        </w:rPr>
      </w:pPr>
      <w:r w:rsidRPr="004631C3">
        <w:rPr>
          <w:rFonts w:ascii="GHEA Grapalat" w:hAnsi="GHEA Grapalat"/>
          <w:i w:val="0"/>
          <w:lang w:val="af-ZA"/>
        </w:rPr>
        <w:t xml:space="preserve">հայտարարում է </w:t>
      </w:r>
      <w:r w:rsidR="001C4681" w:rsidRPr="004631C3">
        <w:rPr>
          <w:rFonts w:ascii="GHEA Grapalat" w:hAnsi="GHEA Grapalat"/>
          <w:i w:val="0"/>
          <w:lang w:val="af-ZA"/>
        </w:rPr>
        <w:t>Գնանշման հարցում</w:t>
      </w:r>
      <w:r w:rsidR="00A20B69" w:rsidRPr="004631C3">
        <w:rPr>
          <w:rFonts w:ascii="GHEA Grapalat" w:hAnsi="GHEA Grapalat"/>
          <w:i w:val="0"/>
          <w:lang w:val="af-ZA"/>
        </w:rPr>
        <w:t>, որն իրականացվում է մեկ փուլով</w:t>
      </w:r>
      <w:r w:rsidR="00236B75" w:rsidRPr="004631C3">
        <w:rPr>
          <w:rFonts w:ascii="GHEA Grapalat" w:hAnsi="GHEA Grapalat"/>
          <w:i w:val="0"/>
          <w:lang w:val="af-ZA"/>
        </w:rPr>
        <w:t>:</w:t>
      </w:r>
    </w:p>
    <w:p w14:paraId="77C55F27" w14:textId="588867DC" w:rsidR="008A59C4" w:rsidRPr="004631C3" w:rsidRDefault="00A20B69" w:rsidP="008A59C4">
      <w:pPr>
        <w:pStyle w:val="BodyTextIndent"/>
        <w:spacing w:line="240" w:lineRule="auto"/>
        <w:ind w:firstLine="0"/>
        <w:rPr>
          <w:rFonts w:ascii="GHEA Grapalat" w:hAnsi="GHEA Grapalat"/>
          <w:i w:val="0"/>
          <w:lang w:val="af-ZA"/>
        </w:rPr>
      </w:pPr>
      <w:r w:rsidRPr="004631C3">
        <w:rPr>
          <w:rFonts w:ascii="GHEA Grapalat" w:hAnsi="GHEA Grapalat"/>
          <w:i w:val="0"/>
          <w:lang w:val="af-ZA"/>
        </w:rPr>
        <w:tab/>
      </w:r>
      <w:bookmarkStart w:id="0" w:name="_Hlk23167417"/>
      <w:r w:rsidR="008A59C4" w:rsidRPr="004631C3">
        <w:rPr>
          <w:rFonts w:ascii="GHEA Grapalat" w:hAnsi="GHEA Grapalat"/>
          <w:i w:val="0"/>
          <w:lang w:val="af-ZA"/>
        </w:rPr>
        <w:t>Սույն ընթացակարգի</w:t>
      </w:r>
      <w:bookmarkEnd w:id="0"/>
      <w:r w:rsidR="008A59C4" w:rsidRPr="004631C3">
        <w:rPr>
          <w:rFonts w:ascii="GHEA Grapalat" w:hAnsi="GHEA Grapalat"/>
          <w:i w:val="0"/>
          <w:lang w:val="af-ZA"/>
        </w:rPr>
        <w:t xml:space="preserve"> արդյունքում </w:t>
      </w:r>
      <w:r w:rsidR="008A59C4" w:rsidRPr="004631C3">
        <w:rPr>
          <w:rFonts w:ascii="GHEA Grapalat" w:hAnsi="GHEA Grapalat"/>
          <w:i w:val="0"/>
          <w:lang w:val="hy-AM"/>
        </w:rPr>
        <w:t>ընտրված</w:t>
      </w:r>
      <w:r w:rsidR="008A59C4" w:rsidRPr="004631C3">
        <w:rPr>
          <w:rFonts w:ascii="GHEA Grapalat" w:hAnsi="GHEA Grapalat"/>
          <w:i w:val="0"/>
          <w:lang w:val="af-ZA"/>
        </w:rPr>
        <w:t xml:space="preserve"> մասնակցին սահմանված կարգով կառաջարկվի կնքել</w:t>
      </w:r>
      <w:r w:rsidR="008A59C4" w:rsidRPr="004631C3">
        <w:rPr>
          <w:rFonts w:ascii="GHEA Grapalat" w:hAnsi="GHEA Grapalat" w:cs="Sylfaen"/>
          <w:lang w:val="af-ZA"/>
        </w:rPr>
        <w:t xml:space="preserve"> </w:t>
      </w:r>
      <w:r w:rsidR="000C1871">
        <w:rPr>
          <w:rFonts w:ascii="GHEA Grapalat" w:hAnsi="GHEA Grapalat"/>
          <w:b/>
          <w:color w:val="FF0000"/>
          <w:lang w:val="hy-AM"/>
        </w:rPr>
        <w:t>մարդատար ավտոմեքենայի</w:t>
      </w:r>
      <w:r w:rsidR="008A59C4" w:rsidRPr="004631C3">
        <w:rPr>
          <w:rFonts w:ascii="GHEA Grapalat" w:hAnsi="GHEA Grapalat"/>
          <w:b/>
          <w:color w:val="FF0000"/>
          <w:lang w:val="af-ZA"/>
        </w:rPr>
        <w:t xml:space="preserve"> </w:t>
      </w:r>
      <w:r w:rsidR="008A59C4" w:rsidRPr="004631C3">
        <w:rPr>
          <w:rFonts w:ascii="GHEA Grapalat" w:hAnsi="GHEA Grapalat"/>
          <w:i w:val="0"/>
          <w:color w:val="FF0000"/>
          <w:lang w:val="af-ZA"/>
        </w:rPr>
        <w:t xml:space="preserve"> </w:t>
      </w:r>
      <w:r w:rsidR="008A59C4" w:rsidRPr="004631C3">
        <w:rPr>
          <w:rFonts w:ascii="GHEA Grapalat" w:hAnsi="GHEA Grapalat"/>
          <w:i w:val="0"/>
          <w:lang w:val="af-ZA"/>
        </w:rPr>
        <w:t xml:space="preserve">մատակարարման պայմանագիր (այսուհետ` պայմանագիր)։ </w:t>
      </w:r>
      <w:r w:rsidR="008A59C4" w:rsidRPr="004631C3">
        <w:rPr>
          <w:rFonts w:ascii="GHEA Grapalat" w:hAnsi="GHEA Grapalat"/>
          <w:i w:val="0"/>
          <w:lang w:val="af-ZA"/>
        </w:rPr>
        <w:tab/>
      </w:r>
    </w:p>
    <w:p w14:paraId="69E063AF" w14:textId="77777777" w:rsidR="00357D48" w:rsidRPr="00A71D81" w:rsidRDefault="00A20B69" w:rsidP="008A59C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605D2EFA"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71E01711"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CE1D6BF"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3EF822B2" w14:textId="77777777" w:rsidR="00332EE7" w:rsidRPr="00A24BD0" w:rsidRDefault="00332EE7" w:rsidP="00A24BD0">
      <w:pPr>
        <w:pStyle w:val="BodyTextIndent"/>
        <w:spacing w:line="240" w:lineRule="auto"/>
        <w:rPr>
          <w:rFonts w:ascii="GHEA Grapalat" w:hAnsi="GHEA Grapalat"/>
          <w:b/>
          <w:i w:val="0"/>
          <w:color w:val="FF0000"/>
          <w:u w:val="single"/>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A24BD0" w:rsidRPr="008A59C4">
        <w:rPr>
          <w:rFonts w:ascii="GHEA Grapalat" w:hAnsi="GHEA Grapalat"/>
          <w:b/>
          <w:i w:val="0"/>
          <w:color w:val="FF0000"/>
          <w:u w:val="single"/>
          <w:lang w:val="af-ZA"/>
        </w:rPr>
        <w:t>Բաղրամյան 51ա</w:t>
      </w:r>
      <w:r w:rsidR="00A24BD0" w:rsidRPr="00A71D81">
        <w:rPr>
          <w:rFonts w:ascii="GHEA Grapalat" w:hAnsi="GHEA Grapalat"/>
          <w:i w:val="0"/>
          <w:lang w:val="af-ZA"/>
        </w:rPr>
        <w:t xml:space="preserve">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մինչև սույն հայտարարության</w:t>
      </w:r>
      <w:r w:rsidR="00A24BD0">
        <w:rPr>
          <w:rFonts w:ascii="GHEA Grapalat" w:hAnsi="GHEA Grapalat"/>
          <w:i w:val="0"/>
          <w:lang w:val="af-ZA"/>
        </w:rPr>
        <w:t xml:space="preserve"> </w:t>
      </w:r>
      <w:r w:rsidR="006265F4" w:rsidRPr="00A71D81">
        <w:rPr>
          <w:rFonts w:ascii="GHEA Grapalat" w:hAnsi="GHEA Grapalat"/>
          <w:i w:val="0"/>
          <w:lang w:val="af-ZA"/>
        </w:rPr>
        <w:t xml:space="preserve">հրապարակման </w:t>
      </w:r>
      <w:r w:rsidRPr="00A71D81">
        <w:rPr>
          <w:rFonts w:ascii="GHEA Grapalat" w:hAnsi="GHEA Grapalat"/>
          <w:i w:val="0"/>
          <w:lang w:val="af-ZA"/>
        </w:rPr>
        <w:t xml:space="preserve">օրվանից հաշված </w:t>
      </w:r>
      <w:r w:rsidR="00A24BD0" w:rsidRPr="00A24BD0">
        <w:rPr>
          <w:rFonts w:ascii="GHEA Grapalat" w:hAnsi="GHEA Grapalat"/>
          <w:b/>
          <w:i w:val="0"/>
          <w:color w:val="FF0000"/>
          <w:u w:val="single"/>
          <w:lang w:val="af-ZA"/>
        </w:rPr>
        <w:t>7</w:t>
      </w:r>
      <w:r w:rsidRPr="00A71D81">
        <w:rPr>
          <w:rFonts w:ascii="GHEA Grapalat" w:hAnsi="GHEA Grapalat"/>
          <w:i w:val="0"/>
          <w:lang w:val="af-ZA"/>
        </w:rPr>
        <w:t xml:space="preserve">-րդ </w:t>
      </w:r>
      <w:r w:rsidRPr="00A24BD0">
        <w:rPr>
          <w:rFonts w:ascii="GHEA Grapalat" w:hAnsi="GHEA Grapalat"/>
          <w:i w:val="0"/>
          <w:lang w:val="af-ZA"/>
        </w:rPr>
        <w:t>օրվա</w:t>
      </w:r>
      <w:r w:rsidR="00A24BD0">
        <w:rPr>
          <w:rFonts w:ascii="GHEA Grapalat" w:hAnsi="GHEA Grapalat"/>
          <w:i w:val="0"/>
          <w:lang w:val="af-ZA"/>
        </w:rPr>
        <w:t xml:space="preserve"> ժամը</w:t>
      </w:r>
      <w:r w:rsidRPr="00A24BD0">
        <w:rPr>
          <w:rFonts w:ascii="GHEA Grapalat" w:hAnsi="GHEA Grapalat"/>
          <w:b/>
          <w:i w:val="0"/>
          <w:color w:val="FF0000"/>
          <w:u w:val="single"/>
          <w:lang w:val="af-ZA"/>
        </w:rPr>
        <w:t xml:space="preserve"> </w:t>
      </w:r>
      <w:r w:rsidR="00A24BD0" w:rsidRPr="00A24BD0">
        <w:rPr>
          <w:rFonts w:ascii="GHEA Grapalat" w:hAnsi="GHEA Grapalat"/>
          <w:b/>
          <w:i w:val="0"/>
          <w:color w:val="FF0000"/>
          <w:u w:val="single"/>
          <w:lang w:val="af-ZA"/>
        </w:rPr>
        <w:t>11:00</w:t>
      </w:r>
      <w:r w:rsidRPr="00A24BD0">
        <w:rPr>
          <w:rFonts w:ascii="GHEA Grapalat" w:hAnsi="GHEA Grapalat"/>
          <w:b/>
          <w:i w:val="0"/>
          <w:color w:val="FF0000"/>
          <w:u w:val="single"/>
          <w:lang w:val="af-ZA"/>
        </w:rPr>
        <w:t xml:space="preserve">: </w:t>
      </w:r>
    </w:p>
    <w:p w14:paraId="5057E12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5666655F" w14:textId="07AA3184" w:rsidR="00332EE7" w:rsidRPr="00B97368" w:rsidRDefault="00332EE7" w:rsidP="00332EE7">
      <w:pPr>
        <w:pStyle w:val="BodyTextIndent"/>
        <w:spacing w:line="240" w:lineRule="auto"/>
        <w:ind w:firstLine="708"/>
        <w:rPr>
          <w:rFonts w:ascii="GHEA Grapalat" w:hAnsi="GHEA Grapalat"/>
          <w:b/>
          <w:i w:val="0"/>
          <w:color w:val="FF0000"/>
          <w:u w:val="single"/>
          <w:lang w:val="af-ZA"/>
        </w:rPr>
      </w:pPr>
      <w:r w:rsidRPr="00A71D81">
        <w:rPr>
          <w:rFonts w:ascii="GHEA Grapalat" w:hAnsi="GHEA Grapalat"/>
          <w:i w:val="0"/>
          <w:lang w:val="af-ZA"/>
        </w:rPr>
        <w:t xml:space="preserve">Հայտերի բացումը տեղի կունենա </w:t>
      </w:r>
      <w:r w:rsidR="00B97368" w:rsidRPr="008A59C4">
        <w:rPr>
          <w:rFonts w:ascii="GHEA Grapalat" w:hAnsi="GHEA Grapalat"/>
          <w:b/>
          <w:i w:val="0"/>
          <w:color w:val="FF0000"/>
          <w:u w:val="single"/>
          <w:lang w:val="af-ZA"/>
        </w:rPr>
        <w:t>Բաղրամյան 51ա</w:t>
      </w:r>
      <w:r w:rsidR="00B97368" w:rsidRPr="00A71D81">
        <w:rPr>
          <w:rFonts w:ascii="GHEA Grapalat" w:hAnsi="GHEA Grapalat"/>
          <w:i w:val="0"/>
          <w:lang w:val="af-ZA"/>
        </w:rPr>
        <w:t xml:space="preserve"> </w:t>
      </w:r>
      <w:r w:rsidRPr="00A71D81">
        <w:rPr>
          <w:rFonts w:ascii="GHEA Grapalat" w:hAnsi="GHEA Grapalat"/>
          <w:i w:val="0"/>
          <w:lang w:val="af-ZA"/>
        </w:rPr>
        <w:t xml:space="preserve">հասցեում,  </w:t>
      </w:r>
      <w:r w:rsidRPr="00B97368">
        <w:rPr>
          <w:rFonts w:ascii="GHEA Grapalat" w:hAnsi="GHEA Grapalat"/>
          <w:b/>
          <w:i w:val="0"/>
          <w:color w:val="FF0000"/>
          <w:u w:val="single"/>
          <w:lang w:val="af-ZA"/>
        </w:rPr>
        <w:t>«</w:t>
      </w:r>
      <w:r w:rsidR="00B97368" w:rsidRPr="00B97368">
        <w:rPr>
          <w:rFonts w:ascii="GHEA Grapalat" w:hAnsi="GHEA Grapalat"/>
          <w:b/>
          <w:i w:val="0"/>
          <w:color w:val="FF0000"/>
          <w:u w:val="single"/>
          <w:lang w:val="af-ZA"/>
        </w:rPr>
        <w:t>202</w:t>
      </w:r>
      <w:r w:rsidR="003C5DDA">
        <w:rPr>
          <w:rFonts w:ascii="GHEA Grapalat" w:hAnsi="GHEA Grapalat"/>
          <w:b/>
          <w:i w:val="0"/>
          <w:color w:val="FF0000"/>
          <w:u w:val="single"/>
          <w:lang w:val="af-ZA"/>
        </w:rPr>
        <w:t>3</w:t>
      </w:r>
      <w:r w:rsidR="00B97368" w:rsidRPr="00B97368">
        <w:rPr>
          <w:rFonts w:ascii="GHEA Grapalat" w:hAnsi="GHEA Grapalat"/>
          <w:b/>
          <w:i w:val="0"/>
          <w:color w:val="FF0000"/>
          <w:u w:val="single"/>
          <w:lang w:val="af-ZA"/>
        </w:rPr>
        <w:t>թ</w:t>
      </w:r>
      <w:r w:rsidR="00B97368" w:rsidRPr="00D95CB3">
        <w:rPr>
          <w:rFonts w:ascii="GHEA Grapalat" w:hAnsi="GHEA Grapalat"/>
          <w:b/>
          <w:i w:val="0"/>
          <w:color w:val="FF0000"/>
          <w:u w:val="single"/>
          <w:lang w:val="af-ZA"/>
        </w:rPr>
        <w:t>.</w:t>
      </w:r>
      <w:r w:rsidRPr="00D95CB3">
        <w:rPr>
          <w:rFonts w:ascii="GHEA Grapalat" w:hAnsi="GHEA Grapalat"/>
          <w:b/>
          <w:i w:val="0"/>
          <w:color w:val="FF0000"/>
          <w:u w:val="single"/>
          <w:lang w:val="af-ZA"/>
        </w:rPr>
        <w:t xml:space="preserve">» « </w:t>
      </w:r>
      <w:r w:rsidR="0059227F">
        <w:rPr>
          <w:rFonts w:ascii="GHEA Grapalat" w:hAnsi="GHEA Grapalat"/>
          <w:b/>
          <w:i w:val="0"/>
          <w:color w:val="FF0000"/>
          <w:u w:val="single"/>
          <w:lang w:val="en-US"/>
        </w:rPr>
        <w:t>նոյեմբերի</w:t>
      </w:r>
      <w:r w:rsidRPr="00D95CB3">
        <w:rPr>
          <w:rFonts w:ascii="GHEA Grapalat" w:hAnsi="GHEA Grapalat"/>
          <w:b/>
          <w:i w:val="0"/>
          <w:color w:val="FF0000"/>
          <w:u w:val="single"/>
          <w:lang w:val="af-ZA"/>
        </w:rPr>
        <w:t xml:space="preserve"> « </w:t>
      </w:r>
      <w:r w:rsidR="000568F6" w:rsidRPr="0059227F">
        <w:rPr>
          <w:rFonts w:ascii="GHEA Grapalat" w:hAnsi="GHEA Grapalat"/>
          <w:b/>
          <w:i w:val="0"/>
          <w:color w:val="FF0000"/>
          <w:u w:val="single"/>
          <w:lang w:val="af-ZA"/>
        </w:rPr>
        <w:t>2</w:t>
      </w:r>
      <w:r w:rsidR="0059227F">
        <w:rPr>
          <w:rFonts w:ascii="GHEA Grapalat" w:hAnsi="GHEA Grapalat"/>
          <w:b/>
          <w:i w:val="0"/>
          <w:color w:val="FF0000"/>
          <w:u w:val="single"/>
          <w:lang w:val="af-ZA"/>
        </w:rPr>
        <w:t>3</w:t>
      </w:r>
      <w:r w:rsidRPr="00B97368">
        <w:rPr>
          <w:rFonts w:ascii="GHEA Grapalat" w:hAnsi="GHEA Grapalat"/>
          <w:b/>
          <w:i w:val="0"/>
          <w:color w:val="FF0000"/>
          <w:u w:val="single"/>
          <w:lang w:val="af-ZA"/>
        </w:rPr>
        <w:t xml:space="preserve"> -ին ժամը  </w:t>
      </w:r>
      <w:r w:rsidR="00B97368" w:rsidRPr="00B97368">
        <w:rPr>
          <w:rFonts w:ascii="GHEA Grapalat" w:hAnsi="GHEA Grapalat"/>
          <w:b/>
          <w:i w:val="0"/>
          <w:color w:val="FF0000"/>
          <w:u w:val="single"/>
          <w:lang w:val="af-ZA"/>
        </w:rPr>
        <w:t>1</w:t>
      </w:r>
      <w:r w:rsidR="00131985">
        <w:rPr>
          <w:rFonts w:ascii="GHEA Grapalat" w:hAnsi="GHEA Grapalat"/>
          <w:b/>
          <w:i w:val="0"/>
          <w:color w:val="FF0000"/>
          <w:u w:val="single"/>
          <w:lang w:val="hy-AM"/>
        </w:rPr>
        <w:t>1</w:t>
      </w:r>
      <w:r w:rsidR="00B97368" w:rsidRPr="00B97368">
        <w:rPr>
          <w:rFonts w:ascii="GHEA Grapalat" w:hAnsi="GHEA Grapalat"/>
          <w:b/>
          <w:i w:val="0"/>
          <w:color w:val="FF0000"/>
          <w:u w:val="single"/>
          <w:lang w:val="af-ZA"/>
        </w:rPr>
        <w:t>:00-</w:t>
      </w:r>
      <w:r w:rsidRPr="00B97368">
        <w:rPr>
          <w:rFonts w:ascii="GHEA Grapalat" w:hAnsi="GHEA Grapalat"/>
          <w:b/>
          <w:i w:val="0"/>
          <w:color w:val="FF0000"/>
          <w:u w:val="single"/>
          <w:lang w:val="af-ZA"/>
        </w:rPr>
        <w:t xml:space="preserve">ին։   </w:t>
      </w:r>
    </w:p>
    <w:p w14:paraId="314BC82D"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434B37F2" w14:textId="77777777" w:rsidR="006675F2" w:rsidRPr="006D2E03" w:rsidRDefault="006675F2" w:rsidP="00EF3662">
      <w:pPr>
        <w:pStyle w:val="BodyTextIndent"/>
        <w:spacing w:line="240" w:lineRule="auto"/>
        <w:rPr>
          <w:rFonts w:ascii="GHEA Grapalat" w:hAnsi="GHEA Grapalat"/>
          <w:i w:val="0"/>
          <w:lang w:val="hy-AM"/>
        </w:rPr>
      </w:pPr>
    </w:p>
    <w:p w14:paraId="37AE1156" w14:textId="77777777"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B97368">
        <w:rPr>
          <w:rFonts w:ascii="GHEA Grapalat" w:hAnsi="GHEA Grapalat"/>
          <w:i w:val="0"/>
          <w:u w:val="single"/>
          <w:lang w:val="af-ZA"/>
        </w:rPr>
        <w:t>Գայանե Ավագյան</w:t>
      </w:r>
      <w:r w:rsidR="009F18D0" w:rsidRPr="00A71D81">
        <w:rPr>
          <w:rFonts w:ascii="GHEA Grapalat" w:hAnsi="GHEA Grapalat"/>
          <w:i w:val="0"/>
          <w:lang w:val="af-ZA"/>
        </w:rPr>
        <w:t>ին</w:t>
      </w:r>
    </w:p>
    <w:p w14:paraId="2BDBE297" w14:textId="77777777" w:rsidR="009F18D0" w:rsidRPr="00A71D81" w:rsidRDefault="009F18D0"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2D90863C" w14:textId="77777777" w:rsidR="00754697" w:rsidRPr="00A71D81" w:rsidRDefault="00754697" w:rsidP="00EF3662">
      <w:pPr>
        <w:pStyle w:val="BodyTextIndent"/>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B97368">
        <w:rPr>
          <w:rFonts w:ascii="GHEA Grapalat" w:hAnsi="GHEA Grapalat"/>
          <w:i w:val="0"/>
          <w:u w:val="single"/>
          <w:lang w:val="af-ZA"/>
        </w:rPr>
        <w:t>010 27 09 30</w:t>
      </w:r>
      <w:r w:rsidR="009F18D0" w:rsidRPr="00A71D81">
        <w:rPr>
          <w:rFonts w:ascii="GHEA Grapalat" w:hAnsi="GHEA Grapalat"/>
          <w:i w:val="0"/>
          <w:u w:val="single"/>
          <w:lang w:val="af-ZA"/>
        </w:rPr>
        <w:tab/>
      </w:r>
    </w:p>
    <w:p w14:paraId="1C7A7B4C" w14:textId="77777777" w:rsidR="004E2FC6" w:rsidRPr="00A71D81" w:rsidRDefault="004E2FC6" w:rsidP="00EF3662">
      <w:pPr>
        <w:pStyle w:val="BodyTextIndent"/>
        <w:spacing w:line="240" w:lineRule="auto"/>
        <w:rPr>
          <w:rFonts w:ascii="GHEA Grapalat" w:hAnsi="GHEA Grapalat"/>
          <w:i w:val="0"/>
          <w:lang w:val="af-ZA"/>
        </w:rPr>
      </w:pPr>
    </w:p>
    <w:p w14:paraId="21D8E1BC" w14:textId="77777777" w:rsidR="00754697" w:rsidRPr="00A71D81" w:rsidRDefault="00754697" w:rsidP="00EF3662">
      <w:pPr>
        <w:pStyle w:val="BodyTextIndent"/>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hyperlink r:id="rId8" w:history="1">
        <w:r w:rsidR="00B97368" w:rsidRPr="00632FAB">
          <w:rPr>
            <w:rStyle w:val="Hyperlink"/>
            <w:rFonts w:asciiTheme="minorHAnsi" w:hAnsiTheme="minorHAnsi"/>
            <w:lang w:val="af-ZA"/>
          </w:rPr>
          <w:t>g.avagyan.tender@gmail.com</w:t>
        </w:r>
      </w:hyperlink>
      <w:r w:rsidR="00B97368" w:rsidRPr="00632FAB">
        <w:rPr>
          <w:rFonts w:asciiTheme="minorHAnsi" w:hAnsiTheme="minorHAnsi"/>
          <w:lang w:val="af-ZA"/>
        </w:rPr>
        <w:t xml:space="preserve">, </w:t>
      </w:r>
      <w:hyperlink r:id="rId9" w:history="1">
        <w:r w:rsidR="00B97368" w:rsidRPr="00632FAB">
          <w:rPr>
            <w:rStyle w:val="Hyperlink"/>
            <w:rFonts w:asciiTheme="minorHAnsi" w:hAnsiTheme="minorHAnsi"/>
            <w:lang w:val="af-ZA"/>
          </w:rPr>
          <w:t>pol.8@mail.ru</w:t>
        </w:r>
      </w:hyperlink>
    </w:p>
    <w:p w14:paraId="1858BBF2" w14:textId="77777777" w:rsidR="009F18D0" w:rsidRPr="00A71D81" w:rsidRDefault="009F18D0" w:rsidP="00EF3662">
      <w:pPr>
        <w:pStyle w:val="BodyTextIndent"/>
        <w:spacing w:line="240" w:lineRule="auto"/>
        <w:rPr>
          <w:rFonts w:ascii="GHEA Grapalat" w:hAnsi="GHEA Grapalat"/>
          <w:i w:val="0"/>
          <w:lang w:val="af-ZA"/>
        </w:rPr>
      </w:pPr>
    </w:p>
    <w:p w14:paraId="1F2EF3CE" w14:textId="77777777" w:rsidR="009F18D0" w:rsidRPr="00A71D81" w:rsidRDefault="009F18D0" w:rsidP="00EF3662">
      <w:pPr>
        <w:pStyle w:val="BodyTextIndent"/>
        <w:spacing w:line="240" w:lineRule="auto"/>
        <w:rPr>
          <w:rFonts w:ascii="GHEA Grapalat" w:hAnsi="GHEA Grapalat"/>
          <w:i w:val="0"/>
          <w:lang w:val="af-ZA"/>
        </w:rPr>
      </w:pPr>
    </w:p>
    <w:p w14:paraId="674BE4D9" w14:textId="77777777" w:rsidR="009F18D0" w:rsidRPr="00A71D81" w:rsidRDefault="009F18D0" w:rsidP="00EF3662">
      <w:pPr>
        <w:pStyle w:val="BodyTextIndent"/>
        <w:spacing w:line="240" w:lineRule="auto"/>
        <w:rPr>
          <w:rFonts w:ascii="GHEA Grapalat" w:hAnsi="GHEA Grapalat"/>
          <w:i w:val="0"/>
          <w:lang w:val="af-ZA"/>
        </w:rPr>
      </w:pPr>
    </w:p>
    <w:p w14:paraId="65974FD1" w14:textId="77777777" w:rsidR="00B97368" w:rsidRPr="00B97368" w:rsidRDefault="00B97368" w:rsidP="00B97368">
      <w:pPr>
        <w:pStyle w:val="BodyTextIndent"/>
        <w:spacing w:line="240" w:lineRule="auto"/>
        <w:ind w:firstLine="708"/>
        <w:rPr>
          <w:rFonts w:ascii="GHEA Grapalat" w:hAnsi="GHEA Grapalat"/>
          <w:b/>
          <w:color w:val="FF0000"/>
          <w:sz w:val="22"/>
          <w:szCs w:val="22"/>
          <w:lang w:val="af-ZA"/>
        </w:rPr>
      </w:pPr>
      <w:r w:rsidRPr="00B97368">
        <w:rPr>
          <w:rFonts w:ascii="GHEA Grapalat" w:hAnsi="GHEA Grapalat"/>
          <w:b/>
          <w:color w:val="FF0000"/>
          <w:sz w:val="22"/>
          <w:szCs w:val="22"/>
          <w:lang w:val="af-ZA"/>
        </w:rPr>
        <w:t>Պատվիրատու՝   «Թիվ 8 Պոլիկլինիկա » ՓԲԸ</w:t>
      </w:r>
      <w:r w:rsidRPr="00B97368">
        <w:rPr>
          <w:rFonts w:ascii="GHEA Grapalat" w:hAnsi="GHEA Grapalat"/>
          <w:b/>
          <w:color w:val="FF0000"/>
          <w:sz w:val="22"/>
          <w:szCs w:val="22"/>
          <w:lang w:val="af-ZA"/>
        </w:rPr>
        <w:tab/>
      </w:r>
    </w:p>
    <w:p w14:paraId="78DDEFD8" w14:textId="77777777" w:rsidR="009F18D0" w:rsidRPr="00A71D81" w:rsidRDefault="009F18D0" w:rsidP="00B97368">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75473963" w14:textId="77777777" w:rsidR="00754697" w:rsidRPr="00A71D81" w:rsidRDefault="00754697" w:rsidP="00EF3662">
      <w:pPr>
        <w:pStyle w:val="BodyTextIndent3"/>
        <w:spacing w:after="240" w:line="240" w:lineRule="auto"/>
        <w:ind w:firstLine="709"/>
        <w:rPr>
          <w:rFonts w:ascii="GHEA Grapalat" w:hAnsi="GHEA Grapalat" w:cs="Sylfaen"/>
          <w:b/>
          <w:lang w:val="es-ES"/>
        </w:rPr>
      </w:pPr>
    </w:p>
    <w:p w14:paraId="487177FC" w14:textId="77777777" w:rsidR="00826193" w:rsidRPr="00A71D81" w:rsidRDefault="00826193" w:rsidP="00EF3662">
      <w:pPr>
        <w:pStyle w:val="BodyText"/>
        <w:ind w:right="-7" w:firstLine="567"/>
        <w:jc w:val="right"/>
        <w:rPr>
          <w:rFonts w:ascii="GHEA Grapalat" w:hAnsi="GHEA Grapalat" w:cs="Sylfaen"/>
          <w:i/>
          <w:sz w:val="22"/>
          <w:lang w:val="af-ZA"/>
        </w:rPr>
      </w:pPr>
    </w:p>
    <w:p w14:paraId="4414E37A" w14:textId="77777777" w:rsidR="002E08E8" w:rsidRPr="009F5B3E" w:rsidRDefault="00E92948" w:rsidP="002E08E8">
      <w:pPr>
        <w:pStyle w:val="BodyText"/>
        <w:spacing w:after="0"/>
        <w:ind w:firstLine="567"/>
        <w:jc w:val="right"/>
        <w:rPr>
          <w:rFonts w:ascii="Sylfaen" w:hAnsi="Sylfaen" w:cs="Sylfaen"/>
          <w:i/>
          <w:sz w:val="20"/>
          <w:szCs w:val="20"/>
          <w:lang w:val="af-ZA"/>
        </w:rPr>
      </w:pPr>
      <w:r w:rsidRPr="006D2E03">
        <w:rPr>
          <w:rFonts w:ascii="GHEA Grapalat" w:hAnsi="GHEA Grapalat" w:cs="Sylfaen"/>
          <w:i/>
          <w:sz w:val="20"/>
          <w:szCs w:val="20"/>
          <w:lang w:val="af-ZA"/>
        </w:rPr>
        <w:br w:type="page"/>
      </w:r>
      <w:r w:rsidR="002E08E8" w:rsidRPr="009F5B3E">
        <w:rPr>
          <w:rFonts w:ascii="Sylfaen" w:hAnsi="Sylfaen" w:cs="Sylfaen"/>
          <w:i/>
          <w:sz w:val="20"/>
          <w:szCs w:val="20"/>
        </w:rPr>
        <w:lastRenderedPageBreak/>
        <w:t>Հաստատված</w:t>
      </w:r>
      <w:r w:rsidR="002E08E8" w:rsidRPr="009F5B3E">
        <w:rPr>
          <w:rFonts w:ascii="Sylfaen" w:hAnsi="Sylfaen" w:cs="Times Armenian"/>
          <w:i/>
          <w:sz w:val="20"/>
          <w:szCs w:val="20"/>
          <w:lang w:val="af-ZA"/>
        </w:rPr>
        <w:t xml:space="preserve"> </w:t>
      </w:r>
      <w:r w:rsidR="002E08E8" w:rsidRPr="009F5B3E">
        <w:rPr>
          <w:rFonts w:ascii="Sylfaen" w:hAnsi="Sylfaen" w:cs="Sylfaen"/>
          <w:i/>
          <w:sz w:val="20"/>
          <w:szCs w:val="20"/>
        </w:rPr>
        <w:t>է</w:t>
      </w:r>
    </w:p>
    <w:p w14:paraId="70678C7E" w14:textId="78A9257F" w:rsidR="002E08E8" w:rsidRPr="009F5B3E" w:rsidRDefault="002E08E8" w:rsidP="002E08E8">
      <w:pPr>
        <w:pStyle w:val="BodyText"/>
        <w:spacing w:after="0"/>
        <w:ind w:firstLine="567"/>
        <w:jc w:val="right"/>
        <w:rPr>
          <w:rFonts w:ascii="Sylfaen" w:hAnsi="Sylfaen" w:cs="Sylfaen"/>
          <w:i/>
          <w:sz w:val="20"/>
          <w:szCs w:val="20"/>
          <w:lang w:val="af-ZA"/>
        </w:rPr>
      </w:pPr>
      <w:r>
        <w:rPr>
          <w:rFonts w:ascii="Sylfaen" w:hAnsi="Sylfaen" w:cs="Sylfaen"/>
          <w:i/>
          <w:sz w:val="20"/>
          <w:szCs w:val="20"/>
          <w:u w:val="single"/>
          <w:lang w:val="af-ZA"/>
        </w:rPr>
        <w:t xml:space="preserve"> «Թ</w:t>
      </w:r>
      <w:r w:rsidRPr="002E08E8">
        <w:rPr>
          <w:rFonts w:ascii="Sylfaen" w:hAnsi="Sylfaen" w:cs="Sylfaen"/>
          <w:i/>
          <w:sz w:val="20"/>
          <w:szCs w:val="20"/>
          <w:u w:val="single"/>
          <w:lang w:val="af-ZA"/>
        </w:rPr>
        <w:t>8</w:t>
      </w:r>
      <w:r>
        <w:rPr>
          <w:rFonts w:ascii="Sylfaen" w:hAnsi="Sylfaen" w:cs="Sylfaen"/>
          <w:i/>
          <w:sz w:val="20"/>
          <w:szCs w:val="20"/>
          <w:u w:val="single"/>
          <w:lang w:val="af-ZA"/>
        </w:rPr>
        <w:t>ՊՈԼ-ԳՀԱՊՁԲ 23/</w:t>
      </w:r>
      <w:r w:rsidR="000C1871">
        <w:rPr>
          <w:rFonts w:ascii="Sylfaen" w:hAnsi="Sylfaen" w:cs="Sylfaen"/>
          <w:i/>
          <w:sz w:val="20"/>
          <w:szCs w:val="20"/>
          <w:u w:val="single"/>
          <w:lang w:val="hy-AM"/>
        </w:rPr>
        <w:t>2</w:t>
      </w:r>
      <w:r w:rsidR="00DB11ED">
        <w:rPr>
          <w:rFonts w:ascii="Sylfaen" w:hAnsi="Sylfaen" w:cs="Sylfaen"/>
          <w:i/>
          <w:sz w:val="20"/>
          <w:szCs w:val="20"/>
          <w:u w:val="single"/>
          <w:lang w:val="af-ZA"/>
        </w:rPr>
        <w:t>5</w:t>
      </w:r>
      <w:r>
        <w:rPr>
          <w:rFonts w:ascii="Sylfaen" w:hAnsi="Sylfaen" w:cs="Sylfaen"/>
          <w:i/>
          <w:sz w:val="20"/>
          <w:szCs w:val="20"/>
          <w:u w:val="single"/>
          <w:lang w:val="af-ZA"/>
        </w:rPr>
        <w:t xml:space="preserve">» </w:t>
      </w:r>
      <w:r w:rsidRPr="009F5B3E">
        <w:rPr>
          <w:rFonts w:ascii="Sylfaen" w:hAnsi="Sylfaen" w:cs="Sylfaen"/>
          <w:i/>
          <w:sz w:val="20"/>
          <w:szCs w:val="20"/>
        </w:rPr>
        <w:t>ծածկա</w:t>
      </w:r>
      <w:r w:rsidRPr="009F5B3E">
        <w:rPr>
          <w:rFonts w:ascii="Sylfaen" w:hAnsi="Sylfaen" w:cs="Times Armenian"/>
          <w:i/>
          <w:sz w:val="20"/>
          <w:szCs w:val="20"/>
        </w:rPr>
        <w:t>գ</w:t>
      </w:r>
      <w:r w:rsidRPr="009F5B3E">
        <w:rPr>
          <w:rFonts w:ascii="Sylfaen" w:hAnsi="Sylfaen" w:cs="Sylfaen"/>
          <w:i/>
          <w:sz w:val="20"/>
          <w:szCs w:val="20"/>
        </w:rPr>
        <w:t>րով</w:t>
      </w:r>
      <w:r w:rsidRPr="009F5B3E">
        <w:rPr>
          <w:rFonts w:ascii="Sylfaen" w:hAnsi="Sylfaen" w:cs="Times Armenian"/>
          <w:i/>
          <w:sz w:val="20"/>
          <w:szCs w:val="20"/>
          <w:lang w:val="af-ZA"/>
        </w:rPr>
        <w:t xml:space="preserve"> </w:t>
      </w:r>
    </w:p>
    <w:p w14:paraId="4F85C16C" w14:textId="77777777" w:rsidR="002E08E8" w:rsidRPr="009F5B3E" w:rsidRDefault="002E08E8" w:rsidP="002E08E8">
      <w:pPr>
        <w:pStyle w:val="BodyText"/>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2E08E8">
        <w:rPr>
          <w:rFonts w:ascii="Sylfaen" w:hAnsi="Sylfaen" w:cs="Sylfaen"/>
          <w:i/>
          <w:sz w:val="20"/>
          <w:szCs w:val="20"/>
          <w:lang w:val="af-ZA"/>
        </w:rPr>
        <w:t xml:space="preserve"> </w:t>
      </w:r>
      <w:r>
        <w:rPr>
          <w:rFonts w:ascii="Sylfaen" w:hAnsi="Sylfaen" w:cs="Sylfaen"/>
          <w:i/>
          <w:sz w:val="20"/>
          <w:szCs w:val="20"/>
        </w:rPr>
        <w:t>հարցման</w:t>
      </w:r>
      <w:r w:rsidRPr="009F5B3E">
        <w:rPr>
          <w:rFonts w:ascii="Sylfaen" w:hAnsi="Sylfaen" w:cs="Times Armenian"/>
          <w:i/>
          <w:sz w:val="20"/>
          <w:szCs w:val="20"/>
          <w:lang w:val="af-ZA"/>
        </w:rPr>
        <w:t xml:space="preserve"> գնահատող </w:t>
      </w:r>
      <w:r w:rsidRPr="009F5B3E">
        <w:rPr>
          <w:rFonts w:ascii="Sylfaen" w:hAnsi="Sylfaen" w:cs="Sylfaen"/>
          <w:i/>
          <w:sz w:val="20"/>
          <w:szCs w:val="20"/>
        </w:rPr>
        <w:t>հանձնաժողովի</w:t>
      </w:r>
    </w:p>
    <w:p w14:paraId="595A2B9E" w14:textId="2ED3BCC2" w:rsidR="002E08E8" w:rsidRPr="009F5B3E" w:rsidRDefault="00931429" w:rsidP="002E08E8">
      <w:pPr>
        <w:pStyle w:val="BodyText"/>
        <w:spacing w:after="0"/>
        <w:ind w:firstLine="567"/>
        <w:jc w:val="right"/>
        <w:rPr>
          <w:rFonts w:ascii="Sylfaen" w:hAnsi="Sylfaen"/>
          <w:i/>
          <w:sz w:val="20"/>
          <w:szCs w:val="20"/>
          <w:lang w:val="af-ZA"/>
        </w:rPr>
      </w:pPr>
      <w:r>
        <w:rPr>
          <w:rFonts w:ascii="Sylfaen" w:hAnsi="Sylfaen" w:cs="Sylfaen"/>
          <w:i/>
          <w:sz w:val="20"/>
          <w:szCs w:val="20"/>
          <w:lang w:val="hy-AM"/>
        </w:rPr>
        <w:t>1</w:t>
      </w:r>
      <w:r w:rsidR="00687198">
        <w:rPr>
          <w:rFonts w:ascii="Sylfaen" w:hAnsi="Sylfaen" w:cs="Sylfaen"/>
          <w:i/>
          <w:sz w:val="20"/>
          <w:szCs w:val="20"/>
        </w:rPr>
        <w:t>6</w:t>
      </w:r>
      <w:r>
        <w:rPr>
          <w:i/>
          <w:sz w:val="20"/>
          <w:szCs w:val="20"/>
          <w:lang w:val="hy-AM"/>
        </w:rPr>
        <w:t>․</w:t>
      </w:r>
      <w:r w:rsidR="00687198">
        <w:rPr>
          <w:rFonts w:ascii="Sylfaen" w:hAnsi="Sylfaen" w:cs="Sylfaen"/>
          <w:i/>
          <w:sz w:val="20"/>
          <w:szCs w:val="20"/>
          <w:lang w:val="af-ZA"/>
        </w:rPr>
        <w:t>11</w:t>
      </w:r>
      <w:r w:rsidR="002E08E8" w:rsidRPr="00D95CB3">
        <w:rPr>
          <w:rFonts w:ascii="Sylfaen" w:hAnsi="Sylfaen" w:cs="Sylfaen"/>
          <w:i/>
          <w:sz w:val="20"/>
          <w:szCs w:val="20"/>
          <w:lang w:val="af-ZA"/>
        </w:rPr>
        <w:t>.202</w:t>
      </w:r>
      <w:r w:rsidR="003C5DDA">
        <w:rPr>
          <w:rFonts w:ascii="Sylfaen" w:hAnsi="Sylfaen" w:cs="Sylfaen"/>
          <w:i/>
          <w:sz w:val="20"/>
          <w:szCs w:val="20"/>
          <w:lang w:val="af-ZA"/>
        </w:rPr>
        <w:t>3</w:t>
      </w:r>
      <w:r w:rsidR="002E08E8" w:rsidRPr="00D95CB3">
        <w:rPr>
          <w:rFonts w:ascii="Sylfaen" w:hAnsi="Sylfaen" w:cs="Sylfaen"/>
          <w:i/>
          <w:sz w:val="20"/>
          <w:szCs w:val="20"/>
          <w:lang w:val="ru-RU"/>
        </w:rPr>
        <w:t>թ</w:t>
      </w:r>
      <w:r w:rsidR="002E08E8" w:rsidRPr="00D95CB3">
        <w:rPr>
          <w:rFonts w:ascii="Sylfaen" w:hAnsi="Sylfaen" w:cs="Sylfaen"/>
          <w:i/>
          <w:sz w:val="20"/>
          <w:szCs w:val="20"/>
          <w:lang w:val="af-ZA"/>
        </w:rPr>
        <w:t xml:space="preserve"> </w:t>
      </w:r>
      <w:r w:rsidR="002E08E8" w:rsidRPr="00D95CB3">
        <w:rPr>
          <w:rFonts w:ascii="Sylfaen" w:hAnsi="Sylfaen" w:cs="Times Armenian"/>
          <w:i/>
          <w:sz w:val="20"/>
          <w:szCs w:val="20"/>
          <w:lang w:val="af-ZA"/>
        </w:rPr>
        <w:t xml:space="preserve">-ի </w:t>
      </w:r>
      <w:r w:rsidR="002E08E8" w:rsidRPr="00D95CB3">
        <w:rPr>
          <w:rFonts w:ascii="Sylfaen" w:hAnsi="Sylfaen" w:cs="Times Armenian"/>
          <w:i/>
          <w:sz w:val="20"/>
          <w:szCs w:val="20"/>
          <w:vertAlign w:val="subscript"/>
          <w:lang w:val="af-ZA"/>
        </w:rPr>
        <w:t xml:space="preserve"> </w:t>
      </w:r>
      <w:r w:rsidR="002E08E8" w:rsidRPr="00D95CB3">
        <w:rPr>
          <w:rFonts w:ascii="Sylfaen" w:hAnsi="Sylfaen" w:cs="Times Armenian"/>
          <w:i/>
          <w:sz w:val="20"/>
          <w:szCs w:val="20"/>
          <w:lang w:val="af-ZA"/>
        </w:rPr>
        <w:t>N 2</w:t>
      </w:r>
      <w:r w:rsidR="002E08E8" w:rsidRPr="009F5B3E">
        <w:rPr>
          <w:rFonts w:ascii="Sylfaen" w:hAnsi="Sylfaen" w:cs="Times Armenian"/>
          <w:i/>
          <w:sz w:val="20"/>
          <w:szCs w:val="20"/>
          <w:lang w:val="af-ZA"/>
        </w:rPr>
        <w:t xml:space="preserve"> </w:t>
      </w:r>
      <w:r w:rsidR="002E08E8" w:rsidRPr="009F5B3E">
        <w:rPr>
          <w:rFonts w:ascii="Sylfaen" w:hAnsi="Sylfaen" w:cs="Sylfaen"/>
          <w:i/>
          <w:sz w:val="20"/>
          <w:szCs w:val="20"/>
        </w:rPr>
        <w:t>որոշմամբ</w:t>
      </w:r>
    </w:p>
    <w:p w14:paraId="73482F00" w14:textId="77777777" w:rsidR="002E08E8" w:rsidRPr="009F5B3E" w:rsidRDefault="002E08E8" w:rsidP="002E08E8">
      <w:pPr>
        <w:pStyle w:val="BodyText"/>
        <w:ind w:right="-7" w:firstLine="567"/>
        <w:jc w:val="center"/>
        <w:rPr>
          <w:rFonts w:ascii="Sylfaen" w:hAnsi="Sylfaen"/>
          <w:lang w:val="af-ZA"/>
        </w:rPr>
      </w:pPr>
    </w:p>
    <w:p w14:paraId="334014B4" w14:textId="77777777" w:rsidR="002E08E8" w:rsidRPr="009F5B3E" w:rsidRDefault="002E08E8" w:rsidP="002E08E8">
      <w:pPr>
        <w:pStyle w:val="BodyText"/>
        <w:ind w:right="-7" w:firstLine="567"/>
        <w:jc w:val="center"/>
        <w:rPr>
          <w:rFonts w:ascii="Sylfaen" w:hAnsi="Sylfaen"/>
          <w:lang w:val="af-ZA"/>
        </w:rPr>
      </w:pPr>
    </w:p>
    <w:p w14:paraId="3C67010D" w14:textId="77777777" w:rsidR="002E08E8" w:rsidRPr="009F5B3E" w:rsidRDefault="002E08E8" w:rsidP="002E08E8">
      <w:pPr>
        <w:pStyle w:val="BodyText"/>
        <w:ind w:right="-7" w:firstLine="567"/>
        <w:jc w:val="center"/>
        <w:rPr>
          <w:rFonts w:ascii="Sylfaen" w:hAnsi="Sylfaen"/>
          <w:lang w:val="af-ZA"/>
        </w:rPr>
      </w:pPr>
    </w:p>
    <w:p w14:paraId="56A02A63" w14:textId="77777777" w:rsidR="002E08E8" w:rsidRPr="009F5B3E" w:rsidRDefault="002E08E8" w:rsidP="002E08E8">
      <w:pPr>
        <w:pStyle w:val="BodyText"/>
        <w:ind w:right="-7" w:firstLine="567"/>
        <w:jc w:val="center"/>
        <w:rPr>
          <w:rFonts w:ascii="Sylfaen" w:hAnsi="Sylfaen"/>
          <w:lang w:val="af-ZA"/>
        </w:rPr>
      </w:pPr>
    </w:p>
    <w:p w14:paraId="5986E98F" w14:textId="77777777" w:rsidR="002E08E8" w:rsidRPr="002F73D6" w:rsidRDefault="002E08E8" w:rsidP="002E08E8">
      <w:pPr>
        <w:pStyle w:val="BodyText"/>
        <w:ind w:right="-7" w:firstLine="567"/>
        <w:jc w:val="center"/>
        <w:rPr>
          <w:rFonts w:ascii="Sylfaen" w:hAnsi="Sylfaen"/>
          <w:sz w:val="36"/>
          <w:lang w:val="af-ZA"/>
        </w:rPr>
      </w:pPr>
    </w:p>
    <w:p w14:paraId="27BB0BBC" w14:textId="77777777" w:rsidR="002E08E8" w:rsidRPr="002F73D6" w:rsidRDefault="002E08E8" w:rsidP="002E08E8">
      <w:pPr>
        <w:pStyle w:val="BodyText"/>
        <w:ind w:right="-7" w:firstLine="567"/>
        <w:jc w:val="center"/>
        <w:rPr>
          <w:rFonts w:ascii="Sylfaen" w:hAnsi="Sylfaen" w:cs="Sylfaen"/>
          <w:b/>
          <w:i/>
          <w:sz w:val="36"/>
          <w:lang w:val="af-ZA"/>
        </w:rPr>
      </w:pPr>
      <w:r w:rsidRPr="002F73D6">
        <w:rPr>
          <w:rFonts w:ascii="Sylfaen" w:hAnsi="Sylfaen" w:cs="Sylfaen"/>
          <w:b/>
          <w:i/>
          <w:sz w:val="36"/>
          <w:lang w:val="af-ZA"/>
        </w:rPr>
        <w:t xml:space="preserve">  «Թիվ </w:t>
      </w:r>
      <w:r w:rsidRPr="00632FAB">
        <w:rPr>
          <w:rFonts w:ascii="Sylfaen" w:hAnsi="Sylfaen" w:cs="Sylfaen"/>
          <w:b/>
          <w:i/>
          <w:sz w:val="36"/>
          <w:lang w:val="af-ZA"/>
        </w:rPr>
        <w:t>8</w:t>
      </w:r>
      <w:r w:rsidRPr="002F73D6">
        <w:rPr>
          <w:rFonts w:ascii="Sylfaen" w:hAnsi="Sylfaen" w:cs="Sylfaen"/>
          <w:b/>
          <w:i/>
          <w:sz w:val="36"/>
          <w:lang w:val="af-ZA"/>
        </w:rPr>
        <w:t xml:space="preserve"> Պոլիկլինիկա » ՓԲԸ</w:t>
      </w:r>
    </w:p>
    <w:p w14:paraId="4DBDFDA4" w14:textId="77777777" w:rsidR="002E08E8" w:rsidRPr="009F5B3E" w:rsidRDefault="002E08E8" w:rsidP="002E08E8">
      <w:pPr>
        <w:pStyle w:val="BodyText"/>
        <w:tabs>
          <w:tab w:val="left" w:pos="5968"/>
        </w:tabs>
        <w:ind w:right="-7" w:firstLine="567"/>
        <w:rPr>
          <w:rFonts w:ascii="Sylfaen" w:hAnsi="Sylfaen"/>
          <w:lang w:val="af-ZA"/>
        </w:rPr>
      </w:pPr>
      <w:r w:rsidRPr="009F5B3E">
        <w:rPr>
          <w:rFonts w:ascii="Sylfaen" w:hAnsi="Sylfaen"/>
          <w:lang w:val="af-ZA"/>
        </w:rPr>
        <w:tab/>
      </w:r>
    </w:p>
    <w:p w14:paraId="0CB86E53" w14:textId="77777777" w:rsidR="002E08E8" w:rsidRPr="009F5B3E" w:rsidRDefault="002E08E8" w:rsidP="002E08E8">
      <w:pPr>
        <w:pStyle w:val="BodyText"/>
        <w:ind w:right="-7" w:firstLine="567"/>
        <w:jc w:val="center"/>
        <w:rPr>
          <w:rFonts w:ascii="Sylfaen" w:hAnsi="Sylfaen"/>
          <w:lang w:val="af-ZA"/>
        </w:rPr>
      </w:pPr>
    </w:p>
    <w:p w14:paraId="1A6D0F4A" w14:textId="77777777" w:rsidR="002E08E8" w:rsidRPr="009F5B3E" w:rsidRDefault="002E08E8" w:rsidP="002E08E8">
      <w:pPr>
        <w:pStyle w:val="BodyText"/>
        <w:ind w:right="-7" w:firstLine="567"/>
        <w:jc w:val="center"/>
        <w:rPr>
          <w:rFonts w:ascii="Sylfaen" w:hAnsi="Sylfaen"/>
          <w:lang w:val="af-ZA"/>
        </w:rPr>
      </w:pPr>
    </w:p>
    <w:p w14:paraId="64F05901" w14:textId="77777777" w:rsidR="002E08E8" w:rsidRPr="002E08E8" w:rsidRDefault="002E08E8" w:rsidP="002E08E8">
      <w:pPr>
        <w:pStyle w:val="BodyText"/>
        <w:ind w:right="-7" w:firstLine="567"/>
        <w:jc w:val="center"/>
        <w:rPr>
          <w:rFonts w:ascii="Sylfaen" w:hAnsi="Sylfaen" w:cs="Sylfaen"/>
          <w:b/>
          <w:lang w:val="af-ZA"/>
        </w:rPr>
      </w:pPr>
      <w:r w:rsidRPr="002E08E8">
        <w:rPr>
          <w:rFonts w:ascii="Sylfaen" w:hAnsi="Sylfaen" w:cs="Sylfaen"/>
          <w:b/>
        </w:rPr>
        <w:t>Հ</w:t>
      </w:r>
      <w:r w:rsidRPr="002E08E8">
        <w:rPr>
          <w:rFonts w:ascii="Sylfaen" w:hAnsi="Sylfaen" w:cs="Times Armenian"/>
          <w:b/>
          <w:lang w:val="af-ZA"/>
        </w:rPr>
        <w:t xml:space="preserve"> </w:t>
      </w:r>
      <w:r w:rsidRPr="002E08E8">
        <w:rPr>
          <w:rFonts w:ascii="Sylfaen" w:hAnsi="Sylfaen" w:cs="Sylfaen"/>
          <w:b/>
        </w:rPr>
        <w:t>Ր</w:t>
      </w:r>
      <w:r w:rsidRPr="002E08E8">
        <w:rPr>
          <w:rFonts w:ascii="Sylfaen" w:hAnsi="Sylfaen" w:cs="Times Armenian"/>
          <w:b/>
          <w:lang w:val="af-ZA"/>
        </w:rPr>
        <w:t xml:space="preserve"> </w:t>
      </w:r>
      <w:r w:rsidRPr="002E08E8">
        <w:rPr>
          <w:rFonts w:ascii="Sylfaen" w:hAnsi="Sylfaen" w:cs="Sylfaen"/>
          <w:b/>
        </w:rPr>
        <w:t>Ա</w:t>
      </w:r>
      <w:r w:rsidRPr="002E08E8">
        <w:rPr>
          <w:rFonts w:ascii="Sylfaen" w:hAnsi="Sylfaen" w:cs="Times Armenian"/>
          <w:b/>
          <w:lang w:val="af-ZA"/>
        </w:rPr>
        <w:t xml:space="preserve"> </w:t>
      </w:r>
      <w:r w:rsidRPr="002E08E8">
        <w:rPr>
          <w:rFonts w:ascii="Sylfaen" w:hAnsi="Sylfaen" w:cs="Sylfaen"/>
          <w:b/>
        </w:rPr>
        <w:t>Վ</w:t>
      </w:r>
      <w:r w:rsidRPr="002E08E8">
        <w:rPr>
          <w:rFonts w:ascii="Sylfaen" w:hAnsi="Sylfaen" w:cs="Times Armenian"/>
          <w:b/>
          <w:lang w:val="af-ZA"/>
        </w:rPr>
        <w:t xml:space="preserve"> </w:t>
      </w:r>
      <w:r w:rsidRPr="002E08E8">
        <w:rPr>
          <w:rFonts w:ascii="Sylfaen" w:hAnsi="Sylfaen" w:cs="Sylfaen"/>
          <w:b/>
        </w:rPr>
        <w:t>Ե</w:t>
      </w:r>
      <w:r w:rsidRPr="002E08E8">
        <w:rPr>
          <w:rFonts w:ascii="Sylfaen" w:hAnsi="Sylfaen" w:cs="Times Armenian"/>
          <w:b/>
          <w:lang w:val="af-ZA"/>
        </w:rPr>
        <w:t xml:space="preserve"> </w:t>
      </w:r>
      <w:r w:rsidRPr="002E08E8">
        <w:rPr>
          <w:rFonts w:ascii="Sylfaen" w:hAnsi="Sylfaen" w:cs="Sylfaen"/>
          <w:b/>
        </w:rPr>
        <w:t>Ր</w:t>
      </w:r>
    </w:p>
    <w:p w14:paraId="7393745F" w14:textId="77777777" w:rsidR="002E08E8" w:rsidRPr="009F5B3E" w:rsidRDefault="002E08E8" w:rsidP="002E08E8">
      <w:pPr>
        <w:pStyle w:val="BodyText"/>
        <w:ind w:right="-7" w:firstLine="567"/>
        <w:jc w:val="center"/>
        <w:rPr>
          <w:rFonts w:ascii="Sylfaen" w:hAnsi="Sylfaen" w:cs="Sylfaen"/>
          <w:lang w:val="af-ZA"/>
        </w:rPr>
      </w:pPr>
    </w:p>
    <w:p w14:paraId="7AE447C2" w14:textId="77777777" w:rsidR="002E08E8" w:rsidRPr="009F5B3E" w:rsidRDefault="002E08E8" w:rsidP="002E08E8">
      <w:pPr>
        <w:pStyle w:val="BodyText"/>
        <w:ind w:right="-7" w:firstLine="567"/>
        <w:jc w:val="center"/>
        <w:rPr>
          <w:rFonts w:ascii="Sylfaen" w:hAnsi="Sylfaen" w:cs="Sylfaen"/>
          <w:lang w:val="af-ZA"/>
        </w:rPr>
      </w:pPr>
    </w:p>
    <w:p w14:paraId="22A1E95F" w14:textId="77777777" w:rsidR="002E08E8" w:rsidRPr="00955A1C" w:rsidRDefault="002E08E8" w:rsidP="002E08E8">
      <w:pPr>
        <w:pStyle w:val="BodyText"/>
        <w:spacing w:after="0"/>
        <w:ind w:right="-7"/>
        <w:jc w:val="center"/>
        <w:rPr>
          <w:rFonts w:ascii="Sylfaen" w:hAnsi="Sylfaen" w:cs="Sylfaen"/>
          <w:b/>
          <w:lang w:val="af-ZA"/>
        </w:rPr>
      </w:pPr>
      <w:r w:rsidRPr="002F73D6">
        <w:rPr>
          <w:rFonts w:ascii="Sylfaen" w:hAnsi="Sylfaen" w:cs="Sylfaen"/>
          <w:b/>
          <w:lang w:val="af-ZA"/>
        </w:rPr>
        <w:t xml:space="preserve"> «ԹԻՎ </w:t>
      </w:r>
      <w:r w:rsidRPr="00632FAB">
        <w:rPr>
          <w:rFonts w:ascii="Sylfaen" w:hAnsi="Sylfaen" w:cs="Sylfaen"/>
          <w:b/>
          <w:lang w:val="af-ZA"/>
        </w:rPr>
        <w:t>8</w:t>
      </w:r>
      <w:r w:rsidRPr="002F73D6">
        <w:rPr>
          <w:rFonts w:ascii="Sylfaen" w:hAnsi="Sylfaen" w:cs="Sylfaen"/>
          <w:b/>
          <w:lang w:val="af-ZA"/>
        </w:rPr>
        <w:t xml:space="preserve"> ՊՈԼԻԿԼԻՆԻԿԱ » ՓԲ</w:t>
      </w:r>
      <w:r w:rsidRPr="002F73D6">
        <w:rPr>
          <w:rFonts w:ascii="Sylfaen" w:hAnsi="Sylfaen" w:cs="Sylfaen"/>
          <w:b/>
        </w:rPr>
        <w:t>Ը</w:t>
      </w:r>
      <w:r w:rsidRPr="00955A1C">
        <w:rPr>
          <w:rFonts w:ascii="Sylfaen" w:hAnsi="Sylfaen" w:cs="Sylfaen"/>
          <w:b/>
          <w:lang w:val="af-ZA"/>
        </w:rPr>
        <w:t>-</w:t>
      </w:r>
      <w:r w:rsidRPr="002F73D6">
        <w:rPr>
          <w:rFonts w:ascii="Sylfaen" w:hAnsi="Sylfaen" w:cs="Sylfaen"/>
          <w:b/>
        </w:rPr>
        <w:t>Ի</w:t>
      </w:r>
      <w:r w:rsidRPr="00955A1C">
        <w:rPr>
          <w:rFonts w:ascii="Sylfaen" w:hAnsi="Sylfaen" w:cs="Sylfaen"/>
          <w:b/>
          <w:lang w:val="af-ZA"/>
        </w:rPr>
        <w:t xml:space="preserve"> </w:t>
      </w:r>
      <w:r w:rsidRPr="002F73D6">
        <w:rPr>
          <w:rFonts w:ascii="Sylfaen" w:hAnsi="Sylfaen" w:cs="Sylfaen"/>
          <w:b/>
        </w:rPr>
        <w:t>ԿԱՐԻՔՆԵՐԻ</w:t>
      </w:r>
      <w:r w:rsidRPr="00955A1C">
        <w:rPr>
          <w:rFonts w:ascii="Sylfaen" w:hAnsi="Sylfaen" w:cs="Sylfaen"/>
          <w:b/>
          <w:lang w:val="af-ZA"/>
        </w:rPr>
        <w:t xml:space="preserve"> </w:t>
      </w:r>
      <w:r w:rsidRPr="002F73D6">
        <w:rPr>
          <w:rFonts w:ascii="Sylfaen" w:hAnsi="Sylfaen" w:cs="Sylfaen"/>
          <w:b/>
        </w:rPr>
        <w:t>ՀԱՄԱՐ</w:t>
      </w:r>
      <w:r w:rsidRPr="00955A1C">
        <w:rPr>
          <w:rFonts w:ascii="Sylfaen" w:hAnsi="Sylfaen" w:cs="Sylfaen"/>
          <w:b/>
          <w:lang w:val="af-ZA"/>
        </w:rPr>
        <w:t xml:space="preserve">` </w:t>
      </w:r>
    </w:p>
    <w:p w14:paraId="388299C9" w14:textId="212F32C1" w:rsidR="002E08E8" w:rsidRPr="00430786" w:rsidRDefault="002E08E8" w:rsidP="002E08E8">
      <w:pPr>
        <w:pStyle w:val="BodyText"/>
        <w:spacing w:after="0"/>
        <w:ind w:right="-7"/>
        <w:jc w:val="center"/>
        <w:rPr>
          <w:rFonts w:ascii="Sylfaen" w:hAnsi="Sylfaen" w:cs="Sylfaen"/>
          <w:b/>
          <w:lang w:val="af-ZA"/>
        </w:rPr>
      </w:pPr>
      <w:r w:rsidRPr="00430786">
        <w:rPr>
          <w:rFonts w:ascii="Sylfaen" w:hAnsi="Sylfaen" w:cs="Sylfaen"/>
          <w:b/>
          <w:lang w:val="af-ZA"/>
        </w:rPr>
        <w:t>«</w:t>
      </w:r>
      <w:r w:rsidRPr="00632FAB">
        <w:rPr>
          <w:rFonts w:ascii="Sylfaen" w:hAnsi="Sylfaen" w:cs="Sylfaen"/>
          <w:b/>
          <w:lang w:val="af-ZA"/>
        </w:rPr>
        <w:t xml:space="preserve"> </w:t>
      </w:r>
      <w:r w:rsidR="000C1871">
        <w:rPr>
          <w:rFonts w:ascii="Sylfaen" w:hAnsi="Sylfaen" w:cs="Sylfaen"/>
          <w:b/>
          <w:lang w:val="hy-AM"/>
        </w:rPr>
        <w:t>ՄԱՐԴԱՏԱՐ ԱՎՏՈՄԵՔԵՆԱ</w:t>
      </w:r>
      <w:r w:rsidRPr="00430786">
        <w:rPr>
          <w:rFonts w:ascii="Sylfaen" w:hAnsi="Sylfaen" w:cs="Sylfaen"/>
          <w:b/>
          <w:lang w:val="af-ZA"/>
        </w:rPr>
        <w:t>»</w:t>
      </w:r>
      <w:r w:rsidR="009C35CB">
        <w:rPr>
          <w:rFonts w:ascii="Sylfaen" w:hAnsi="Sylfaen" w:cs="Sylfaen"/>
          <w:b/>
          <w:lang w:val="hy-AM"/>
        </w:rPr>
        <w:t>–Ի</w:t>
      </w:r>
      <w:r w:rsidRPr="00430786">
        <w:rPr>
          <w:rFonts w:ascii="Sylfaen" w:hAnsi="Sylfaen" w:cs="Sylfaen"/>
          <w:b/>
          <w:lang w:val="af-ZA"/>
        </w:rPr>
        <w:t xml:space="preserve">   </w:t>
      </w:r>
      <w:r w:rsidRPr="002F73D6">
        <w:rPr>
          <w:rFonts w:ascii="Sylfaen" w:hAnsi="Sylfaen" w:cs="Sylfaen"/>
          <w:b/>
        </w:rPr>
        <w:t>ՁԵՌՔԲԵՐՄԱՆ</w:t>
      </w:r>
      <w:r w:rsidRPr="00430786">
        <w:rPr>
          <w:rFonts w:ascii="Sylfaen" w:hAnsi="Sylfaen" w:cs="Sylfaen"/>
          <w:b/>
          <w:lang w:val="af-ZA"/>
        </w:rPr>
        <w:t xml:space="preserve"> </w:t>
      </w:r>
      <w:r w:rsidRPr="002F73D6">
        <w:rPr>
          <w:rFonts w:ascii="Sylfaen" w:hAnsi="Sylfaen" w:cs="Sylfaen"/>
          <w:b/>
        </w:rPr>
        <w:t>ՆՊԱՏԱԿՈՎ</w:t>
      </w:r>
      <w:r w:rsidRPr="00430786">
        <w:rPr>
          <w:rFonts w:ascii="Sylfaen" w:hAnsi="Sylfaen" w:cs="Sylfaen"/>
          <w:b/>
          <w:lang w:val="af-ZA"/>
        </w:rPr>
        <w:t xml:space="preserve">  </w:t>
      </w:r>
      <w:r w:rsidRPr="002F73D6">
        <w:rPr>
          <w:rFonts w:ascii="Sylfaen" w:hAnsi="Sylfaen" w:cs="Sylfaen"/>
          <w:b/>
        </w:rPr>
        <w:t>ՀԱՅՏԱՐԱՐՎԱԾ</w:t>
      </w:r>
      <w:r w:rsidRPr="00430786">
        <w:rPr>
          <w:rFonts w:ascii="Sylfaen" w:hAnsi="Sylfaen" w:cs="Sylfaen"/>
          <w:b/>
          <w:lang w:val="af-ZA"/>
        </w:rPr>
        <w:t xml:space="preserve"> </w:t>
      </w:r>
      <w:r>
        <w:rPr>
          <w:rFonts w:ascii="Sylfaen" w:hAnsi="Sylfaen" w:cs="Sylfaen"/>
          <w:b/>
        </w:rPr>
        <w:t>ԳՆԱՆՇՄԱՆ</w:t>
      </w:r>
      <w:r w:rsidRPr="002E08E8">
        <w:rPr>
          <w:rFonts w:ascii="Sylfaen" w:hAnsi="Sylfaen" w:cs="Sylfaen"/>
          <w:b/>
          <w:lang w:val="af-ZA"/>
        </w:rPr>
        <w:t xml:space="preserve"> </w:t>
      </w:r>
      <w:r>
        <w:rPr>
          <w:rFonts w:ascii="Sylfaen" w:hAnsi="Sylfaen" w:cs="Sylfaen"/>
          <w:b/>
        </w:rPr>
        <w:t>ՀԱՐՑՄԱՆ</w:t>
      </w:r>
      <w:r w:rsidRPr="002E08E8">
        <w:rPr>
          <w:rFonts w:ascii="Sylfaen" w:hAnsi="Sylfaen" w:cs="Sylfaen"/>
          <w:b/>
          <w:lang w:val="af-ZA"/>
        </w:rPr>
        <w:t xml:space="preserve"> </w:t>
      </w:r>
    </w:p>
    <w:p w14:paraId="0552774F" w14:textId="77777777" w:rsidR="002E08E8" w:rsidRPr="009F5B3E" w:rsidRDefault="002E08E8" w:rsidP="002E08E8">
      <w:pPr>
        <w:pStyle w:val="BodyText"/>
        <w:ind w:right="-7" w:firstLine="567"/>
        <w:jc w:val="center"/>
        <w:rPr>
          <w:rFonts w:ascii="Sylfaen" w:hAnsi="Sylfaen" w:cs="Sylfaen"/>
          <w:lang w:val="af-ZA"/>
        </w:rPr>
      </w:pPr>
    </w:p>
    <w:p w14:paraId="47B7C985" w14:textId="77777777" w:rsidR="002E08E8" w:rsidRPr="009F5B3E" w:rsidRDefault="002E08E8" w:rsidP="002E08E8">
      <w:pPr>
        <w:pStyle w:val="BodyText"/>
        <w:ind w:right="-7" w:firstLine="567"/>
        <w:jc w:val="center"/>
        <w:rPr>
          <w:rFonts w:ascii="Sylfaen" w:hAnsi="Sylfaen"/>
          <w:lang w:val="af-ZA"/>
        </w:rPr>
      </w:pPr>
    </w:p>
    <w:p w14:paraId="70BAD984" w14:textId="77777777" w:rsidR="002E08E8" w:rsidRPr="009F5B3E" w:rsidRDefault="002E08E8" w:rsidP="002E08E8">
      <w:pPr>
        <w:pStyle w:val="BodyText"/>
        <w:ind w:right="-7" w:firstLine="567"/>
        <w:jc w:val="center"/>
        <w:rPr>
          <w:rFonts w:ascii="Sylfaen" w:hAnsi="Sylfaen"/>
          <w:lang w:val="af-ZA"/>
        </w:rPr>
      </w:pPr>
    </w:p>
    <w:p w14:paraId="4B3793DD" w14:textId="77777777" w:rsidR="002E08E8" w:rsidRPr="009F5B3E" w:rsidRDefault="002E08E8" w:rsidP="002E08E8">
      <w:pPr>
        <w:pStyle w:val="BodyText"/>
        <w:ind w:right="-7" w:firstLine="567"/>
        <w:jc w:val="center"/>
        <w:rPr>
          <w:rFonts w:ascii="Sylfaen" w:hAnsi="Sylfaen"/>
          <w:lang w:val="af-ZA"/>
        </w:rPr>
      </w:pPr>
    </w:p>
    <w:p w14:paraId="2E306951" w14:textId="77777777" w:rsidR="002E08E8" w:rsidRPr="009F5B3E" w:rsidRDefault="002E08E8" w:rsidP="002E08E8">
      <w:pPr>
        <w:pStyle w:val="BodyText"/>
        <w:ind w:right="-7" w:firstLine="567"/>
        <w:jc w:val="center"/>
        <w:rPr>
          <w:rFonts w:ascii="Sylfaen" w:hAnsi="Sylfaen"/>
          <w:lang w:val="af-ZA"/>
        </w:rPr>
      </w:pPr>
    </w:p>
    <w:p w14:paraId="12450EB6" w14:textId="77777777" w:rsidR="002E08E8" w:rsidRPr="009F5B3E" w:rsidRDefault="002E08E8" w:rsidP="002E08E8">
      <w:pPr>
        <w:pStyle w:val="BodyText"/>
        <w:ind w:right="-7" w:firstLine="567"/>
        <w:jc w:val="center"/>
        <w:rPr>
          <w:rFonts w:ascii="Sylfaen" w:hAnsi="Sylfaen"/>
          <w:lang w:val="af-ZA"/>
        </w:rPr>
      </w:pPr>
    </w:p>
    <w:p w14:paraId="7E521E20" w14:textId="77777777" w:rsidR="002E08E8" w:rsidRPr="009F5B3E" w:rsidRDefault="002E08E8" w:rsidP="002E08E8">
      <w:pPr>
        <w:pStyle w:val="BodyText"/>
        <w:ind w:right="-7" w:firstLine="567"/>
        <w:jc w:val="center"/>
        <w:rPr>
          <w:rFonts w:ascii="Sylfaen" w:hAnsi="Sylfaen"/>
          <w:lang w:val="af-ZA"/>
        </w:rPr>
      </w:pPr>
    </w:p>
    <w:p w14:paraId="2F5AB2CD" w14:textId="77777777" w:rsidR="002E08E8" w:rsidRPr="009F5B3E" w:rsidRDefault="002E08E8" w:rsidP="002E08E8">
      <w:pPr>
        <w:pStyle w:val="BodyText"/>
        <w:ind w:right="-7" w:firstLine="567"/>
        <w:jc w:val="center"/>
        <w:rPr>
          <w:rFonts w:ascii="Sylfaen" w:hAnsi="Sylfaen"/>
          <w:lang w:val="af-ZA"/>
        </w:rPr>
      </w:pPr>
    </w:p>
    <w:p w14:paraId="458A4202" w14:textId="77777777" w:rsidR="002E08E8" w:rsidRPr="009F5B3E" w:rsidRDefault="002E08E8" w:rsidP="002E08E8">
      <w:pPr>
        <w:pStyle w:val="BodyText"/>
        <w:ind w:right="-7" w:firstLine="567"/>
        <w:jc w:val="center"/>
        <w:rPr>
          <w:rFonts w:ascii="Sylfaen" w:hAnsi="Sylfaen"/>
          <w:lang w:val="af-ZA"/>
        </w:rPr>
      </w:pPr>
    </w:p>
    <w:p w14:paraId="641310E7" w14:textId="77777777" w:rsidR="002E08E8" w:rsidRPr="009F5B3E" w:rsidRDefault="002E08E8" w:rsidP="002E08E8">
      <w:pPr>
        <w:pStyle w:val="BodyText"/>
        <w:ind w:right="-7" w:firstLine="567"/>
        <w:jc w:val="center"/>
        <w:rPr>
          <w:rFonts w:ascii="Sylfaen" w:hAnsi="Sylfaen"/>
          <w:lang w:val="af-ZA"/>
        </w:rPr>
      </w:pPr>
    </w:p>
    <w:p w14:paraId="4A7C6760" w14:textId="77777777" w:rsidR="002E08E8" w:rsidRPr="009F5B3E" w:rsidRDefault="002E08E8" w:rsidP="002E08E8">
      <w:pPr>
        <w:pStyle w:val="BodyText"/>
        <w:ind w:right="-7" w:firstLine="567"/>
        <w:jc w:val="center"/>
        <w:rPr>
          <w:rFonts w:ascii="Sylfaen" w:hAnsi="Sylfaen"/>
          <w:lang w:val="af-ZA"/>
        </w:rPr>
      </w:pPr>
    </w:p>
    <w:p w14:paraId="2196B893" w14:textId="77777777" w:rsidR="002E08E8" w:rsidRPr="009F5B3E" w:rsidRDefault="002E08E8" w:rsidP="002E08E8">
      <w:pPr>
        <w:pStyle w:val="BodyText"/>
        <w:ind w:right="-7" w:firstLine="567"/>
        <w:jc w:val="center"/>
        <w:rPr>
          <w:rFonts w:ascii="Sylfaen" w:hAnsi="Sylfaen"/>
          <w:lang w:val="af-ZA"/>
        </w:rPr>
      </w:pPr>
    </w:p>
    <w:p w14:paraId="2E33AC0E" w14:textId="77777777" w:rsidR="00096865" w:rsidRPr="00A71D81" w:rsidRDefault="00096865" w:rsidP="002E08E8">
      <w:pPr>
        <w:pStyle w:val="BodyText"/>
        <w:spacing w:after="0"/>
        <w:ind w:firstLine="567"/>
        <w:jc w:val="right"/>
        <w:rPr>
          <w:rFonts w:ascii="GHEA Grapalat" w:hAnsi="GHEA Grapalat"/>
          <w:lang w:val="af-ZA"/>
        </w:rPr>
      </w:pPr>
    </w:p>
    <w:p w14:paraId="0F5C67F6" w14:textId="77777777" w:rsidR="00CE0D95" w:rsidRPr="00A71D81" w:rsidRDefault="00CE0D95" w:rsidP="00EF3662">
      <w:pPr>
        <w:pStyle w:val="BodyText"/>
        <w:ind w:right="-7" w:firstLine="567"/>
        <w:jc w:val="center"/>
        <w:rPr>
          <w:rFonts w:ascii="GHEA Grapalat" w:hAnsi="GHEA Grapalat"/>
          <w:lang w:val="af-ZA"/>
        </w:rPr>
      </w:pPr>
    </w:p>
    <w:p w14:paraId="670CF7CB" w14:textId="77777777" w:rsidR="00CE0D95" w:rsidRPr="00A71D81" w:rsidRDefault="00CE0D95" w:rsidP="00EF3662">
      <w:pPr>
        <w:pStyle w:val="BodyText"/>
        <w:ind w:right="-7" w:firstLine="567"/>
        <w:jc w:val="center"/>
        <w:rPr>
          <w:rFonts w:ascii="GHEA Grapalat" w:hAnsi="GHEA Grapalat"/>
          <w:lang w:val="af-ZA"/>
        </w:rPr>
      </w:pPr>
    </w:p>
    <w:p w14:paraId="778B261F" w14:textId="77777777" w:rsidR="00CE0D95" w:rsidRPr="00A71D81" w:rsidRDefault="00CE0D95" w:rsidP="00EF3662">
      <w:pPr>
        <w:pStyle w:val="BodyText"/>
        <w:ind w:right="-7" w:firstLine="567"/>
        <w:jc w:val="center"/>
        <w:rPr>
          <w:rFonts w:ascii="GHEA Grapalat" w:hAnsi="GHEA Grapalat"/>
          <w:lang w:val="af-ZA"/>
        </w:rPr>
      </w:pPr>
    </w:p>
    <w:p w14:paraId="30426B60" w14:textId="77777777" w:rsidR="00096865" w:rsidRPr="00A71D81" w:rsidRDefault="00096865" w:rsidP="00EF3662">
      <w:pPr>
        <w:pStyle w:val="BodyText"/>
        <w:ind w:right="-7" w:firstLine="567"/>
        <w:jc w:val="center"/>
        <w:rPr>
          <w:rFonts w:ascii="GHEA Grapalat" w:hAnsi="GHEA Grapalat"/>
          <w:lang w:val="af-ZA"/>
        </w:rPr>
      </w:pPr>
    </w:p>
    <w:p w14:paraId="7F1DFBF1"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3C5743FD" w14:textId="77777777" w:rsidR="00096865" w:rsidRPr="00A71D81" w:rsidRDefault="00096865" w:rsidP="00EF3662">
      <w:pPr>
        <w:ind w:firstLine="567"/>
        <w:jc w:val="center"/>
        <w:rPr>
          <w:rFonts w:ascii="GHEA Grapalat" w:hAnsi="GHEA Grapalat"/>
          <w:b/>
          <w:sz w:val="20"/>
          <w:szCs w:val="22"/>
          <w:lang w:val="af-ZA"/>
        </w:rPr>
      </w:pPr>
    </w:p>
    <w:p w14:paraId="7AD80910" w14:textId="77777777" w:rsidR="00160AE4" w:rsidRPr="00A71D81" w:rsidRDefault="00160AE4" w:rsidP="00EF3662">
      <w:pPr>
        <w:ind w:firstLine="567"/>
        <w:jc w:val="center"/>
        <w:rPr>
          <w:rFonts w:ascii="GHEA Grapalat" w:hAnsi="GHEA Grapalat" w:cs="Sylfaen"/>
          <w:b/>
          <w:sz w:val="22"/>
          <w:szCs w:val="22"/>
          <w:lang w:val="af-ZA"/>
        </w:rPr>
      </w:pPr>
    </w:p>
    <w:p w14:paraId="4CE0A7F1" w14:textId="77777777" w:rsidR="00160AE4" w:rsidRPr="002E08E8" w:rsidRDefault="00160AE4" w:rsidP="00EF3662">
      <w:pPr>
        <w:ind w:firstLine="567"/>
        <w:jc w:val="center"/>
        <w:rPr>
          <w:rFonts w:ascii="GHEA Grapalat" w:hAnsi="GHEA Grapalat"/>
          <w:b/>
          <w:color w:val="FF0000"/>
          <w:sz w:val="20"/>
          <w:szCs w:val="20"/>
          <w:lang w:val="af-ZA"/>
        </w:rPr>
      </w:pPr>
      <w:r w:rsidRPr="002E08E8">
        <w:rPr>
          <w:rFonts w:ascii="GHEA Grapalat" w:hAnsi="GHEA Grapalat" w:cs="Sylfaen"/>
          <w:b/>
          <w:color w:val="FF0000"/>
          <w:sz w:val="20"/>
          <w:szCs w:val="20"/>
        </w:rPr>
        <w:t>ԲՈՎԱՆԴԱԿՈւԹՅՈւՆ</w:t>
      </w:r>
    </w:p>
    <w:p w14:paraId="6197AF93" w14:textId="77777777" w:rsidR="00160AE4" w:rsidRPr="00A71D81" w:rsidRDefault="00160AE4" w:rsidP="00EF3662">
      <w:pPr>
        <w:ind w:firstLine="567"/>
        <w:jc w:val="center"/>
        <w:rPr>
          <w:rFonts w:ascii="GHEA Grapalat" w:hAnsi="GHEA Grapalat"/>
          <w:i/>
          <w:sz w:val="20"/>
          <w:lang w:val="af-ZA"/>
        </w:rPr>
      </w:pPr>
    </w:p>
    <w:p w14:paraId="1337913E" w14:textId="7042EDF6" w:rsidR="00096865" w:rsidRPr="002E08E8" w:rsidRDefault="002E08E8" w:rsidP="00EF3662">
      <w:pPr>
        <w:ind w:firstLine="567"/>
        <w:jc w:val="center"/>
        <w:rPr>
          <w:rFonts w:ascii="GHEA Grapalat" w:hAnsi="GHEA Grapalat"/>
          <w:b/>
          <w:i/>
          <w:color w:val="FF0000"/>
          <w:sz w:val="20"/>
          <w:lang w:val="af-ZA"/>
        </w:rPr>
      </w:pPr>
      <w:r w:rsidRPr="002E08E8">
        <w:rPr>
          <w:rFonts w:ascii="GHEA Grapalat" w:hAnsi="GHEA Grapalat"/>
          <w:b/>
          <w:color w:val="FF0000"/>
          <w:sz w:val="20"/>
          <w:szCs w:val="20"/>
          <w:lang w:val="af-ZA"/>
        </w:rPr>
        <w:t>«ԹԻՎ 8 ՊՈԼԻԿԼԻՆԻԿԱ » ՓԲԸ-Ի ԿԱՐԻՔՆԵՐԻ ՀԱՄԱՐ` «</w:t>
      </w:r>
      <w:r w:rsidR="000C1871">
        <w:rPr>
          <w:rFonts w:ascii="GHEA Grapalat" w:hAnsi="GHEA Grapalat"/>
          <w:b/>
          <w:color w:val="FF0000"/>
          <w:sz w:val="20"/>
          <w:szCs w:val="20"/>
          <w:lang w:val="hy-AM"/>
        </w:rPr>
        <w:t>ՄԱՐԴԱՏԱՐ ԱՎՏՈՄԵՔԵՆԱ</w:t>
      </w:r>
      <w:r w:rsidRPr="002E08E8">
        <w:rPr>
          <w:rFonts w:ascii="GHEA Grapalat" w:hAnsi="GHEA Grapalat"/>
          <w:b/>
          <w:color w:val="FF0000"/>
          <w:sz w:val="20"/>
          <w:szCs w:val="20"/>
          <w:lang w:val="af-ZA"/>
        </w:rPr>
        <w:t xml:space="preserve">» </w:t>
      </w:r>
      <w:r w:rsidR="000C1871">
        <w:rPr>
          <w:rFonts w:ascii="GHEA Grapalat" w:hAnsi="GHEA Grapalat"/>
          <w:b/>
          <w:color w:val="FF0000"/>
          <w:sz w:val="20"/>
          <w:szCs w:val="20"/>
          <w:lang w:val="hy-AM"/>
        </w:rPr>
        <w:t>-Ի</w:t>
      </w:r>
      <w:r w:rsidRPr="002E08E8">
        <w:rPr>
          <w:rFonts w:ascii="GHEA Grapalat" w:hAnsi="GHEA Grapalat"/>
          <w:b/>
          <w:color w:val="FF0000"/>
          <w:sz w:val="20"/>
          <w:szCs w:val="20"/>
          <w:lang w:val="af-ZA"/>
        </w:rPr>
        <w:t xml:space="preserve"> </w:t>
      </w:r>
      <w:r w:rsidR="00160AE4" w:rsidRPr="002E08E8">
        <w:rPr>
          <w:rFonts w:ascii="GHEA Grapalat" w:hAnsi="GHEA Grapalat"/>
          <w:b/>
          <w:color w:val="FF0000"/>
          <w:sz w:val="20"/>
          <w:lang w:val="af-ZA"/>
        </w:rPr>
        <w:t xml:space="preserve">ՁԵՌՔԲԵՐՄԱՆ ՆՊԱՏԱԿՈՎ ՀԱՅՏԱՐԱՐՎԱԾ </w:t>
      </w:r>
      <w:r w:rsidR="001C4681" w:rsidRPr="002E08E8">
        <w:rPr>
          <w:rFonts w:ascii="GHEA Grapalat" w:hAnsi="GHEA Grapalat"/>
          <w:b/>
          <w:color w:val="FF0000"/>
          <w:sz w:val="20"/>
          <w:lang w:val="af-ZA"/>
        </w:rPr>
        <w:t>ԳՆԱՆՇՄԱՆ ՀԱՐՑՄ</w:t>
      </w:r>
      <w:r w:rsidRPr="002E08E8">
        <w:rPr>
          <w:rFonts w:ascii="GHEA Grapalat" w:hAnsi="GHEA Grapalat"/>
          <w:b/>
          <w:color w:val="FF0000"/>
          <w:sz w:val="20"/>
          <w:lang w:val="af-ZA"/>
        </w:rPr>
        <w:t>ԱՆ</w:t>
      </w:r>
      <w:r w:rsidR="00160AE4" w:rsidRPr="002E08E8">
        <w:rPr>
          <w:rFonts w:ascii="GHEA Grapalat" w:hAnsi="GHEA Grapalat"/>
          <w:b/>
          <w:color w:val="FF0000"/>
          <w:sz w:val="20"/>
          <w:lang w:val="af-ZA"/>
        </w:rPr>
        <w:t xml:space="preserve"> ՀՐԱՎԵՐԻ</w:t>
      </w:r>
    </w:p>
    <w:p w14:paraId="55CBAE25" w14:textId="77777777" w:rsidR="00C67E80" w:rsidRPr="00A71D81" w:rsidRDefault="00C67E80" w:rsidP="00EF3662">
      <w:pPr>
        <w:ind w:firstLine="567"/>
        <w:jc w:val="center"/>
        <w:rPr>
          <w:rFonts w:ascii="GHEA Grapalat" w:hAnsi="GHEA Grapalat" w:cs="Sylfaen"/>
          <w:b/>
          <w:sz w:val="20"/>
          <w:szCs w:val="22"/>
          <w:lang w:val="af-ZA"/>
        </w:rPr>
      </w:pPr>
    </w:p>
    <w:p w14:paraId="01E4AB3F" w14:textId="77777777" w:rsidR="009F5D9B" w:rsidRPr="00A71D81" w:rsidRDefault="009F5D9B" w:rsidP="00EF3662">
      <w:pPr>
        <w:ind w:firstLine="567"/>
        <w:jc w:val="center"/>
        <w:rPr>
          <w:rFonts w:ascii="GHEA Grapalat" w:hAnsi="GHEA Grapalat" w:cs="Sylfaen"/>
          <w:b/>
          <w:sz w:val="20"/>
          <w:szCs w:val="22"/>
          <w:lang w:val="af-ZA"/>
        </w:rPr>
      </w:pPr>
    </w:p>
    <w:p w14:paraId="3C8A2F48"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1C44BB1F" w14:textId="77777777" w:rsidR="00096865" w:rsidRPr="00A71D81" w:rsidRDefault="00096865" w:rsidP="00EF3662">
      <w:pPr>
        <w:ind w:firstLine="567"/>
        <w:jc w:val="both"/>
        <w:rPr>
          <w:rFonts w:ascii="GHEA Grapalat" w:hAnsi="GHEA Grapalat"/>
          <w:sz w:val="20"/>
          <w:lang w:val="af-ZA"/>
        </w:rPr>
      </w:pPr>
    </w:p>
    <w:p w14:paraId="13CB5634"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7AB6B65E"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4E7F3E2A"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280C194"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08F08F5"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2A576FB5"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77652EEB" w14:textId="77777777" w:rsidR="002E08E8" w:rsidRDefault="002E08E8" w:rsidP="00EF3662">
      <w:pPr>
        <w:ind w:firstLine="1134"/>
        <w:jc w:val="both"/>
        <w:rPr>
          <w:rFonts w:ascii="GHEA Grapalat" w:hAnsi="GHEA Grapalat"/>
          <w:sz w:val="20"/>
          <w:lang w:val="af-ZA"/>
        </w:rPr>
      </w:pPr>
      <w:r>
        <w:rPr>
          <w:rFonts w:ascii="GHEA Grapalat" w:hAnsi="GHEA Grapalat"/>
          <w:sz w:val="20"/>
          <w:lang w:val="af-ZA"/>
        </w:rPr>
        <w:t>7</w:t>
      </w:r>
      <w:r w:rsidR="00A21510">
        <w:rPr>
          <w:rFonts w:ascii="GHEA Grapalat" w:hAnsi="GHEA Grapalat"/>
          <w:sz w:val="20"/>
          <w:lang w:val="af-ZA"/>
        </w:rPr>
        <w:t>.</w:t>
      </w:r>
    </w:p>
    <w:p w14:paraId="7FC5E81A"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66661BAA"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6402A1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169B8C5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68630937"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3A65849B" w14:textId="77777777" w:rsidR="00096865" w:rsidRPr="00A71D81" w:rsidRDefault="00096865" w:rsidP="00EF3662">
      <w:pPr>
        <w:ind w:firstLine="567"/>
        <w:jc w:val="both"/>
        <w:rPr>
          <w:rFonts w:ascii="GHEA Grapalat" w:hAnsi="GHEA Grapalat"/>
          <w:sz w:val="20"/>
          <w:lang w:val="af-ZA"/>
        </w:rPr>
      </w:pPr>
    </w:p>
    <w:p w14:paraId="639D1149" w14:textId="77777777" w:rsidR="00096865" w:rsidRPr="00A71D81" w:rsidRDefault="00096865" w:rsidP="00EF3662">
      <w:pPr>
        <w:ind w:firstLine="567"/>
        <w:jc w:val="both"/>
        <w:rPr>
          <w:rFonts w:ascii="GHEA Grapalat" w:hAnsi="GHEA Grapalat"/>
          <w:sz w:val="20"/>
          <w:lang w:val="af-ZA"/>
        </w:rPr>
      </w:pPr>
    </w:p>
    <w:p w14:paraId="1BAD1BB4" w14:textId="77777777"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1C4681">
        <w:rPr>
          <w:rFonts w:ascii="GHEA Grapalat" w:hAnsi="GHEA Grapalat" w:cs="Sylfaen"/>
          <w:b/>
          <w:sz w:val="20"/>
        </w:rPr>
        <w:t>ԳՆԱՆՇՄԱՆ</w:t>
      </w:r>
      <w:r w:rsidR="001C4681" w:rsidRPr="00172C8E">
        <w:rPr>
          <w:rFonts w:ascii="GHEA Grapalat" w:hAnsi="GHEA Grapalat" w:cs="Sylfaen"/>
          <w:b/>
          <w:sz w:val="20"/>
          <w:lang w:val="af-ZA"/>
        </w:rPr>
        <w:t xml:space="preserve"> </w:t>
      </w:r>
      <w:r w:rsidR="001C4681">
        <w:rPr>
          <w:rFonts w:ascii="GHEA Grapalat" w:hAnsi="GHEA Grapalat" w:cs="Sylfaen"/>
          <w:b/>
          <w:sz w:val="20"/>
        </w:rPr>
        <w:t>ՀԱՐՑՈՒՄ</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5B0C775F" w14:textId="77777777" w:rsidR="00096865" w:rsidRPr="00A71D81" w:rsidRDefault="00096865" w:rsidP="00EF3662">
      <w:pPr>
        <w:ind w:firstLine="567"/>
        <w:jc w:val="both"/>
        <w:rPr>
          <w:rFonts w:ascii="GHEA Grapalat" w:hAnsi="GHEA Grapalat"/>
          <w:sz w:val="20"/>
          <w:lang w:val="af-ZA"/>
        </w:rPr>
      </w:pPr>
    </w:p>
    <w:p w14:paraId="084C4D15"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7235E2B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18484AC6"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286946CD" w14:textId="77777777" w:rsidR="00037DDE" w:rsidRPr="00A71D81" w:rsidRDefault="00037DDE" w:rsidP="00EF3662">
      <w:pPr>
        <w:ind w:firstLine="1134"/>
        <w:jc w:val="both"/>
        <w:rPr>
          <w:rFonts w:ascii="GHEA Grapalat" w:hAnsi="GHEA Grapalat" w:cs="Times Armenian"/>
          <w:sz w:val="20"/>
          <w:lang w:val="af-ZA"/>
        </w:rPr>
      </w:pPr>
    </w:p>
    <w:p w14:paraId="69CDFB24" w14:textId="77777777" w:rsidR="00037DDE" w:rsidRPr="00A71D81" w:rsidRDefault="00037DDE" w:rsidP="00EF3662">
      <w:pPr>
        <w:ind w:firstLine="1134"/>
        <w:jc w:val="both"/>
        <w:rPr>
          <w:rFonts w:ascii="GHEA Grapalat" w:hAnsi="GHEA Grapalat" w:cs="Times Armenian"/>
          <w:sz w:val="20"/>
          <w:lang w:val="af-ZA"/>
        </w:rPr>
      </w:pPr>
    </w:p>
    <w:p w14:paraId="1E2877A9" w14:textId="77777777" w:rsidR="00037DDE" w:rsidRPr="00A71D81" w:rsidRDefault="00037DDE" w:rsidP="00EF3662">
      <w:pPr>
        <w:ind w:firstLine="1134"/>
        <w:jc w:val="both"/>
        <w:rPr>
          <w:rFonts w:ascii="GHEA Grapalat" w:hAnsi="GHEA Grapalat" w:cs="Times Armenian"/>
          <w:sz w:val="20"/>
          <w:lang w:val="af-ZA"/>
        </w:rPr>
      </w:pPr>
    </w:p>
    <w:p w14:paraId="1183513C" w14:textId="77777777" w:rsidR="006265F4" w:rsidRPr="00A71D81" w:rsidRDefault="006265F4" w:rsidP="00EF3662">
      <w:pPr>
        <w:ind w:firstLine="1134"/>
        <w:jc w:val="both"/>
        <w:rPr>
          <w:rFonts w:ascii="GHEA Grapalat" w:hAnsi="GHEA Grapalat" w:cs="Times Armenian"/>
          <w:sz w:val="20"/>
          <w:lang w:val="af-ZA"/>
        </w:rPr>
      </w:pPr>
    </w:p>
    <w:p w14:paraId="75D01F2B" w14:textId="77777777" w:rsidR="00037DDE" w:rsidRPr="00A71D81" w:rsidRDefault="00037DDE" w:rsidP="00EF3662">
      <w:pPr>
        <w:ind w:firstLine="1134"/>
        <w:jc w:val="both"/>
        <w:rPr>
          <w:rFonts w:ascii="GHEA Grapalat" w:hAnsi="GHEA Grapalat" w:cs="Times Armenian"/>
          <w:sz w:val="20"/>
          <w:lang w:val="af-ZA"/>
        </w:rPr>
      </w:pPr>
    </w:p>
    <w:p w14:paraId="4C48B38D" w14:textId="77777777" w:rsidR="00A55E59" w:rsidRPr="00A71D81" w:rsidRDefault="00A55E59" w:rsidP="00EF3662">
      <w:pPr>
        <w:ind w:firstLine="1134"/>
        <w:jc w:val="both"/>
        <w:rPr>
          <w:rFonts w:ascii="GHEA Grapalat" w:hAnsi="GHEA Grapalat" w:cs="Times Armenian"/>
          <w:sz w:val="20"/>
          <w:lang w:val="af-ZA"/>
        </w:rPr>
      </w:pPr>
    </w:p>
    <w:p w14:paraId="1C1CF6AD"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1E300525" w14:textId="6D654349"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00A21510" w:rsidRPr="00A21510">
        <w:rPr>
          <w:rFonts w:ascii="GHEA Grapalat" w:hAnsi="GHEA Grapalat" w:cs="Sylfaen"/>
          <w:sz w:val="20"/>
          <w:lang w:val="af-ZA"/>
        </w:rPr>
        <w:t xml:space="preserve"> </w:t>
      </w:r>
      <w:r w:rsidR="00A21510">
        <w:rPr>
          <w:rFonts w:ascii="GHEA Grapalat" w:hAnsi="GHEA Grapalat"/>
          <w:sz w:val="20"/>
          <w:lang w:val="ru-RU"/>
        </w:rPr>
        <w:t>Թ</w:t>
      </w:r>
      <w:r w:rsidR="00A21510" w:rsidRPr="00A21510">
        <w:rPr>
          <w:rFonts w:ascii="GHEA Grapalat" w:hAnsi="GHEA Grapalat"/>
          <w:sz w:val="20"/>
          <w:lang w:val="af-ZA"/>
        </w:rPr>
        <w:t>8</w:t>
      </w:r>
      <w:r w:rsidR="00A21510">
        <w:rPr>
          <w:rFonts w:ascii="GHEA Grapalat" w:hAnsi="GHEA Grapalat"/>
          <w:sz w:val="20"/>
          <w:lang w:val="ru-RU"/>
        </w:rPr>
        <w:t>ՊՈԼ</w:t>
      </w:r>
      <w:r w:rsidRPr="00A71D81">
        <w:rPr>
          <w:rFonts w:ascii="GHEA Grapalat" w:hAnsi="GHEA Grapalat" w:cs="Times Armenian"/>
          <w:sz w:val="20"/>
          <w:lang w:val="af-ZA"/>
        </w:rPr>
        <w:t>-</w:t>
      </w:r>
      <w:r w:rsidR="00A21510">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A21510" w:rsidRPr="00A21510">
        <w:rPr>
          <w:rFonts w:ascii="GHEA Grapalat" w:hAnsi="GHEA Grapalat" w:cs="Sylfaen"/>
          <w:sz w:val="20"/>
          <w:lang w:val="af-ZA"/>
        </w:rPr>
        <w:t xml:space="preserve"> 23</w:t>
      </w:r>
      <w:r w:rsidRPr="00A71D81">
        <w:rPr>
          <w:rFonts w:ascii="GHEA Grapalat" w:hAnsi="GHEA Grapalat" w:cs="Times Armenian"/>
          <w:sz w:val="20"/>
          <w:lang w:val="af-ZA"/>
        </w:rPr>
        <w:t>/</w:t>
      </w:r>
      <w:r w:rsidR="000C1871">
        <w:rPr>
          <w:rFonts w:ascii="GHEA Grapalat" w:hAnsi="GHEA Grapalat" w:cs="Times Armenian"/>
          <w:sz w:val="20"/>
          <w:lang w:val="hy-AM"/>
        </w:rPr>
        <w:t>2</w:t>
      </w:r>
      <w:r w:rsidR="00DB11ED">
        <w:rPr>
          <w:rFonts w:ascii="GHEA Grapalat" w:hAnsi="GHEA Grapalat" w:cs="Times Armenian"/>
          <w:sz w:val="20"/>
          <w:lang w:val="af-ZA"/>
        </w:rPr>
        <w:t>5</w:t>
      </w:r>
      <w:r w:rsidR="003C5DDA">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1C4681">
        <w:rPr>
          <w:rFonts w:ascii="GHEA Grapalat" w:hAnsi="GHEA Grapalat" w:cs="Sylfaen"/>
          <w:sz w:val="20"/>
        </w:rPr>
        <w:t>Գնանշման</w:t>
      </w:r>
      <w:r w:rsidR="001C4681" w:rsidRPr="001C4681">
        <w:rPr>
          <w:rFonts w:ascii="GHEA Grapalat" w:hAnsi="GHEA Grapalat" w:cs="Sylfaen"/>
          <w:sz w:val="20"/>
          <w:lang w:val="af-ZA"/>
        </w:rPr>
        <w:t xml:space="preserve"> </w:t>
      </w:r>
      <w:r w:rsidR="001C4681">
        <w:rPr>
          <w:rFonts w:ascii="GHEA Grapalat" w:hAnsi="GHEA Grapalat" w:cs="Sylfaen"/>
          <w:sz w:val="20"/>
        </w:rPr>
        <w:t>հարցմ</w:t>
      </w:r>
      <w:r w:rsidR="00A21510">
        <w:rPr>
          <w:rFonts w:ascii="GHEA Grapalat" w:hAnsi="GHEA Grapalat" w:cs="Sylfaen"/>
          <w:sz w:val="20"/>
          <w:lang w:val="ru-RU"/>
        </w:rPr>
        <w:t>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33421C0E"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21510">
        <w:rPr>
          <w:rFonts w:ascii="GHEA Grapalat" w:hAnsi="GHEA Grapalat" w:cs="Sylfaen"/>
          <w:sz w:val="20"/>
          <w:lang w:val="af-ZA"/>
        </w:rPr>
        <w:t>«</w:t>
      </w:r>
      <w:r w:rsidR="00A21510" w:rsidRPr="00A21510">
        <w:rPr>
          <w:rFonts w:ascii="GHEA Grapalat" w:hAnsi="GHEA Grapalat" w:cs="Sylfaen"/>
          <w:sz w:val="20"/>
        </w:rPr>
        <w:t>Թիվ</w:t>
      </w:r>
      <w:r w:rsidR="00A21510" w:rsidRPr="00A21510">
        <w:rPr>
          <w:rFonts w:ascii="GHEA Grapalat" w:hAnsi="GHEA Grapalat" w:cs="Sylfaen"/>
          <w:sz w:val="20"/>
          <w:lang w:val="af-ZA"/>
        </w:rPr>
        <w:t xml:space="preserve"> 8 </w:t>
      </w:r>
      <w:r w:rsidR="00A21510" w:rsidRPr="00A21510">
        <w:rPr>
          <w:rFonts w:ascii="GHEA Grapalat" w:hAnsi="GHEA Grapalat" w:cs="Sylfaen"/>
          <w:sz w:val="20"/>
        </w:rPr>
        <w:t>Պոլիկլինիկա</w:t>
      </w:r>
      <w:r w:rsidR="00A00E74" w:rsidRPr="00A21510">
        <w:rPr>
          <w:rFonts w:ascii="GHEA Grapalat" w:hAnsi="GHEA Grapalat" w:cs="Sylfaen"/>
          <w:sz w:val="20"/>
          <w:lang w:val="af-ZA"/>
        </w:rPr>
        <w:t>»</w:t>
      </w:r>
      <w:r w:rsidR="00A21510" w:rsidRPr="00A21510">
        <w:rPr>
          <w:rFonts w:ascii="GHEA Grapalat" w:hAnsi="GHEA Grapalat" w:cs="Sylfaen"/>
          <w:sz w:val="20"/>
          <w:lang w:val="af-ZA"/>
        </w:rPr>
        <w:t xml:space="preserve"> </w:t>
      </w:r>
      <w:r w:rsidR="00A21510">
        <w:rPr>
          <w:rFonts w:ascii="GHEA Grapalat" w:hAnsi="GHEA Grapalat" w:cs="Sylfaen"/>
          <w:sz w:val="20"/>
          <w:lang w:val="ru-RU"/>
        </w:rPr>
        <w:t>ՓԲԸ</w:t>
      </w:r>
      <w:r w:rsidR="00A00E74" w:rsidRPr="00A21510">
        <w:rPr>
          <w:rFonts w:ascii="GHEA Grapalat" w:hAnsi="GHEA Grapalat" w:cs="Sylfaen"/>
          <w:sz w:val="20"/>
          <w:lang w:val="af-ZA"/>
        </w:rPr>
        <w:t>-</w:t>
      </w:r>
      <w:r w:rsidR="00A00E74" w:rsidRPr="00A21510">
        <w:rPr>
          <w:rFonts w:ascii="GHEA Grapalat" w:hAnsi="GHEA Grapalat" w:cs="Sylfaen"/>
          <w:sz w:val="20"/>
        </w:rPr>
        <w:t>ի</w:t>
      </w:r>
      <w:r w:rsidR="00A00E74" w:rsidRPr="00A21510">
        <w:rPr>
          <w:rFonts w:ascii="GHEA Grapalat" w:hAnsi="GHEA Grapalat" w:cs="Sylfaen"/>
          <w:sz w:val="20"/>
          <w:lang w:val="af-ZA"/>
        </w:rPr>
        <w:t xml:space="preserve"> (</w:t>
      </w:r>
      <w:r w:rsidR="00A00E74" w:rsidRPr="00A71D81">
        <w:rPr>
          <w:rFonts w:ascii="GHEA Grapalat" w:hAnsi="GHEA Grapalat" w:cs="Sylfaen"/>
          <w:sz w:val="20"/>
        </w:rPr>
        <w:t>այսուհետ</w:t>
      </w:r>
      <w:r w:rsidR="00A00E74" w:rsidRPr="00A21510">
        <w:rPr>
          <w:rFonts w:ascii="GHEA Grapalat" w:hAnsi="GHEA Grapalat" w:cs="Sylfaen"/>
          <w:sz w:val="20"/>
          <w:lang w:val="af-ZA"/>
        </w:rPr>
        <w:t xml:space="preserve">` </w:t>
      </w:r>
      <w:r w:rsidR="00A00E74" w:rsidRPr="00A71D81">
        <w:rPr>
          <w:rFonts w:ascii="GHEA Grapalat" w:hAnsi="GHEA Grapalat" w:cs="Sylfaen"/>
          <w:sz w:val="20"/>
        </w:rPr>
        <w:t>պատվիրատու</w:t>
      </w:r>
      <w:r w:rsidR="00A00E74" w:rsidRPr="00A21510">
        <w:rPr>
          <w:rFonts w:ascii="GHEA Grapalat" w:hAnsi="GHEA Grapalat" w:cs="Sylfaen"/>
          <w:sz w:val="20"/>
          <w:lang w:val="af-ZA"/>
        </w:rPr>
        <w:t>)</w:t>
      </w:r>
      <w:r w:rsidRPr="00A21510">
        <w:rPr>
          <w:rFonts w:ascii="GHEA Grapalat" w:hAnsi="GHEA Grapalat" w:cs="Sylfaen"/>
          <w:sz w:val="20"/>
          <w:lang w:val="af-ZA"/>
        </w:rPr>
        <w:t xml:space="preserve"> </w:t>
      </w:r>
      <w:r w:rsidRPr="00A71D81">
        <w:rPr>
          <w:rFonts w:ascii="GHEA Grapalat" w:hAnsi="GHEA Grapalat" w:cs="Sylfaen"/>
          <w:sz w:val="20"/>
        </w:rPr>
        <w:t>կողմից</w:t>
      </w:r>
      <w:r w:rsidRPr="00A21510">
        <w:rPr>
          <w:rFonts w:ascii="GHEA Grapalat" w:hAnsi="GHEA Grapalat" w:cs="Sylfaen"/>
          <w:sz w:val="20"/>
          <w:lang w:val="af-ZA"/>
        </w:rPr>
        <w:t xml:space="preserve"> </w:t>
      </w:r>
      <w:r w:rsidRPr="00A71D81">
        <w:rPr>
          <w:rFonts w:ascii="GHEA Grapalat" w:hAnsi="GHEA Grapalat" w:cs="Sylfaen"/>
          <w:sz w:val="20"/>
        </w:rPr>
        <w:t>հայտարարված</w:t>
      </w:r>
      <w:r w:rsidRPr="00A21510">
        <w:rPr>
          <w:rFonts w:ascii="GHEA Grapalat" w:hAnsi="GHEA Grapalat" w:cs="Sylfaen"/>
          <w:sz w:val="20"/>
          <w:lang w:val="af-ZA"/>
        </w:rPr>
        <w:t xml:space="preserve"> </w:t>
      </w:r>
      <w:r w:rsidRPr="00A71D81">
        <w:rPr>
          <w:rFonts w:ascii="GHEA Grapalat" w:hAnsi="GHEA Grapalat" w:cs="Sylfaen"/>
          <w:sz w:val="20"/>
        </w:rPr>
        <w:t>ընթացակար</w:t>
      </w:r>
      <w:r w:rsidRPr="00A21510">
        <w:rPr>
          <w:rFonts w:ascii="GHEA Grapalat" w:hAnsi="GHEA Grapalat" w:cs="Sylfaen"/>
          <w:sz w:val="20"/>
        </w:rPr>
        <w:t>գ</w:t>
      </w:r>
      <w:r w:rsidRPr="00A71D81">
        <w:rPr>
          <w:rFonts w:ascii="GHEA Grapalat" w:hAnsi="GHEA Grapalat" w:cs="Sylfaen"/>
          <w:sz w:val="20"/>
        </w:rPr>
        <w:t>ին</w:t>
      </w:r>
      <w:r w:rsidR="000604CF" w:rsidRPr="00A21510">
        <w:rPr>
          <w:rFonts w:ascii="GHEA Grapalat" w:hAnsi="GHEA Grapalat" w:cs="Sylfaen"/>
          <w:sz w:val="20"/>
          <w:lang w:val="af-ZA"/>
        </w:rPr>
        <w:t xml:space="preserve"> </w:t>
      </w:r>
      <w:r w:rsidRPr="00A71D81">
        <w:rPr>
          <w:rFonts w:ascii="GHEA Grapalat" w:hAnsi="GHEA Grapalat" w:cs="Sylfaen"/>
          <w:sz w:val="20"/>
        </w:rPr>
        <w:t>մասնակցելու</w:t>
      </w:r>
      <w:r w:rsidRPr="00A21510">
        <w:rPr>
          <w:rFonts w:ascii="GHEA Grapalat" w:hAnsi="GHEA Grapalat" w:cs="Sylfaen"/>
          <w:sz w:val="20"/>
          <w:lang w:val="af-ZA"/>
        </w:rPr>
        <w:t xml:space="preserve"> </w:t>
      </w:r>
      <w:r w:rsidRPr="00A71D81">
        <w:rPr>
          <w:rFonts w:ascii="GHEA Grapalat" w:hAnsi="GHEA Grapalat" w:cs="Sylfaen"/>
          <w:sz w:val="20"/>
        </w:rPr>
        <w:t>մտադրություն</w:t>
      </w:r>
      <w:r w:rsidRPr="00A21510">
        <w:rPr>
          <w:rFonts w:ascii="GHEA Grapalat" w:hAnsi="GHEA Grapalat" w:cs="Sylfaen"/>
          <w:sz w:val="20"/>
          <w:lang w:val="af-ZA"/>
        </w:rPr>
        <w:t xml:space="preserve"> </w:t>
      </w:r>
      <w:r w:rsidRPr="00A71D81">
        <w:rPr>
          <w:rFonts w:ascii="GHEA Grapalat" w:hAnsi="GHEA Grapalat" w:cs="Sylfaen"/>
          <w:sz w:val="20"/>
        </w:rPr>
        <w:t>ունեցող</w:t>
      </w:r>
      <w:r w:rsidRPr="00A21510">
        <w:rPr>
          <w:rFonts w:ascii="GHEA Grapalat" w:hAnsi="GHEA Grapalat" w:cs="Sylfae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0A3B2719"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A578DAD"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2BE2E40A" w14:textId="77777777" w:rsidR="003E1421" w:rsidRPr="00A71D81" w:rsidRDefault="00A81DD5" w:rsidP="00A21510">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էլեկտրոնային փոստի հասցեն է`</w:t>
      </w:r>
      <w:r w:rsidR="00B2681D" w:rsidRPr="00A71D81">
        <w:rPr>
          <w:rFonts w:ascii="GHEA Grapalat" w:hAnsi="GHEA Grapalat"/>
          <w:sz w:val="24"/>
          <w:szCs w:val="24"/>
        </w:rPr>
        <w:t>«</w:t>
      </w:r>
      <w:r w:rsidR="003E1421" w:rsidRPr="00A71D81">
        <w:rPr>
          <w:rFonts w:ascii="GHEA Grapalat" w:hAnsi="GHEA Grapalat"/>
          <w:vertAlign w:val="subscript"/>
        </w:rPr>
        <w:t xml:space="preserve"> </w:t>
      </w:r>
      <w:hyperlink r:id="rId10" w:history="1">
        <w:r w:rsidR="00A21510" w:rsidRPr="002915EC">
          <w:rPr>
            <w:rStyle w:val="Hyperlink"/>
            <w:rFonts w:ascii="Sylfaen" w:hAnsi="Sylfaen"/>
          </w:rPr>
          <w:t>g.avagyan.tender@</w:t>
        </w:r>
        <w:r w:rsidR="00A21510" w:rsidRPr="00A45DCB">
          <w:rPr>
            <w:rStyle w:val="Hyperlink"/>
            <w:rFonts w:ascii="Sylfaen" w:hAnsi="Sylfaen"/>
          </w:rPr>
          <w:t>gmail.com</w:t>
        </w:r>
      </w:hyperlink>
      <w:r w:rsidR="00B2681D" w:rsidRPr="00A71D81">
        <w:rPr>
          <w:rFonts w:ascii="GHEA Grapalat" w:hAnsi="GHEA Grapalat"/>
          <w:sz w:val="24"/>
          <w:szCs w:val="24"/>
        </w:rPr>
        <w:t>»</w:t>
      </w:r>
    </w:p>
    <w:p w14:paraId="3A532455"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22A59C69"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466E1F37"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09B06E3B" w14:textId="77777777" w:rsidR="002B32D6" w:rsidRPr="00A71D81" w:rsidRDefault="002B32D6" w:rsidP="00EF3662">
      <w:pPr>
        <w:ind w:left="360"/>
        <w:jc w:val="center"/>
        <w:rPr>
          <w:rFonts w:ascii="GHEA Grapalat" w:hAnsi="GHEA Grapalat" w:cs="Sylfaen"/>
          <w:b/>
          <w:sz w:val="20"/>
        </w:rPr>
      </w:pPr>
    </w:p>
    <w:p w14:paraId="50817A77" w14:textId="2E0D1813"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B375AD">
        <w:rPr>
          <w:rFonts w:ascii="GHEA Grapalat" w:hAnsi="GHEA Grapalat" w:cs="Sylfaen"/>
          <w:i w:val="0"/>
        </w:rPr>
        <w:t>«</w:t>
      </w:r>
      <w:r w:rsidR="00B375AD" w:rsidRPr="00B375AD">
        <w:rPr>
          <w:rFonts w:ascii="GHEA Grapalat" w:hAnsi="GHEA Grapalat" w:cs="Sylfaen"/>
          <w:i w:val="0"/>
        </w:rPr>
        <w:t>Թիվ 8 պոլիկլինիկա</w:t>
      </w:r>
      <w:r w:rsidR="00A76C15" w:rsidRPr="00B375AD">
        <w:rPr>
          <w:rFonts w:ascii="GHEA Grapalat" w:hAnsi="GHEA Grapalat" w:cs="Sylfaen"/>
          <w:i w:val="0"/>
        </w:rPr>
        <w:t>»</w:t>
      </w:r>
      <w:r w:rsidR="00B375AD" w:rsidRPr="00B375AD">
        <w:rPr>
          <w:rFonts w:ascii="GHEA Grapalat" w:hAnsi="GHEA Grapalat" w:cs="Sylfaen"/>
          <w:i w:val="0"/>
        </w:rPr>
        <w:t xml:space="preserve"> ՓԲԸ</w:t>
      </w:r>
      <w:r w:rsidR="00096865" w:rsidRPr="00B375AD">
        <w:rPr>
          <w:rFonts w:ascii="GHEA Grapalat" w:hAnsi="GHEA Grapalat" w:cs="Sylfaen"/>
          <w:i w:val="0"/>
        </w:rPr>
        <w:t xml:space="preserve"> </w:t>
      </w:r>
      <w:r w:rsidR="00096865" w:rsidRPr="00A71D81">
        <w:rPr>
          <w:rFonts w:ascii="GHEA Grapalat" w:hAnsi="GHEA Grapalat" w:cs="Sylfaen"/>
          <w:i w:val="0"/>
        </w:rPr>
        <w:t>կարիքների</w:t>
      </w:r>
      <w:r w:rsidR="00096865" w:rsidRPr="00B375AD">
        <w:rPr>
          <w:rFonts w:ascii="GHEA Grapalat" w:hAnsi="GHEA Grapalat" w:cs="Sylfaen"/>
          <w:i w:val="0"/>
        </w:rPr>
        <w:t xml:space="preserve"> </w:t>
      </w:r>
      <w:r w:rsidR="00096865" w:rsidRPr="00A71D81">
        <w:rPr>
          <w:rFonts w:ascii="GHEA Grapalat" w:hAnsi="GHEA Grapalat" w:cs="Sylfaen"/>
          <w:i w:val="0"/>
        </w:rPr>
        <w:t>համար</w:t>
      </w:r>
      <w:r w:rsidR="00096865" w:rsidRPr="00B375AD">
        <w:rPr>
          <w:rFonts w:ascii="GHEA Grapalat" w:hAnsi="GHEA Grapalat" w:cs="Sylfaen"/>
          <w:i w:val="0"/>
        </w:rPr>
        <w:t xml:space="preserve">` </w:t>
      </w:r>
      <w:r w:rsidR="00A76C15" w:rsidRPr="00B375AD">
        <w:rPr>
          <w:rFonts w:ascii="GHEA Grapalat" w:hAnsi="GHEA Grapalat" w:cs="Sylfaen"/>
          <w:i w:val="0"/>
        </w:rPr>
        <w:t>«</w:t>
      </w:r>
      <w:r w:rsidR="00BA5BEE">
        <w:rPr>
          <w:rFonts w:ascii="GHEA Grapalat" w:hAnsi="GHEA Grapalat" w:cs="Sylfaen"/>
          <w:i w:val="0"/>
          <w:lang w:val="hy-AM"/>
        </w:rPr>
        <w:t>Մարդատար ավտոմեքենա</w:t>
      </w:r>
      <w:r w:rsidR="00A76C15" w:rsidRPr="00B375AD">
        <w:rPr>
          <w:rFonts w:ascii="GHEA Grapalat" w:hAnsi="GHEA Grapalat" w:cs="Sylfaen"/>
          <w:i w:val="0"/>
        </w:rPr>
        <w:t>»</w:t>
      </w:r>
      <w:r w:rsidR="00B375AD">
        <w:rPr>
          <w:rFonts w:ascii="GHEA Grapalat" w:hAnsi="GHEA Grapalat" w:cs="Sylfaen"/>
          <w:i w:val="0"/>
        </w:rPr>
        <w:t>-ի</w:t>
      </w:r>
      <w:r w:rsidR="00096865" w:rsidRPr="00B375AD">
        <w:rPr>
          <w:rFonts w:ascii="GHEA Grapalat" w:hAnsi="GHEA Grapalat" w:cs="Sylfaen"/>
          <w:i w:val="0"/>
        </w:rPr>
        <w:t xml:space="preserve"> ձեռքբերումը</w:t>
      </w:r>
      <w:r w:rsidR="00816505" w:rsidRPr="00B375AD">
        <w:rPr>
          <w:rFonts w:ascii="GHEA Grapalat" w:hAnsi="GHEA Grapalat" w:cs="Sylfaen"/>
          <w:i w:val="0"/>
        </w:rPr>
        <w:t xml:space="preserve"> (այսուհետ` նաև ապրանք)</w:t>
      </w:r>
      <w:r w:rsidR="00C43524" w:rsidRPr="00B375AD">
        <w:rPr>
          <w:rFonts w:ascii="GHEA Grapalat" w:hAnsi="GHEA Grapalat" w:cs="Sylfaen"/>
          <w:i w:val="0"/>
        </w:rPr>
        <w:t>,</w:t>
      </w:r>
      <w:r w:rsidR="00096865" w:rsidRPr="00B375AD">
        <w:rPr>
          <w:rFonts w:ascii="GHEA Grapalat" w:hAnsi="GHEA Grapalat" w:cs="Sylfaen"/>
          <w:i w:val="0"/>
        </w:rPr>
        <w:t xml:space="preserve"> որոնք խմբավորված  </w:t>
      </w:r>
      <w:r w:rsidR="00096865" w:rsidRPr="00D901A5">
        <w:rPr>
          <w:rFonts w:ascii="GHEA Grapalat" w:hAnsi="GHEA Grapalat" w:cs="Sylfaen"/>
          <w:i w:val="0"/>
        </w:rPr>
        <w:t xml:space="preserve">են </w:t>
      </w:r>
      <w:r w:rsidR="00A76C15" w:rsidRPr="00D901A5">
        <w:rPr>
          <w:rFonts w:ascii="GHEA Grapalat" w:hAnsi="GHEA Grapalat" w:cs="Sylfaen"/>
          <w:i w:val="0"/>
        </w:rPr>
        <w:t>«</w:t>
      </w:r>
      <w:r w:rsidR="009C35CB">
        <w:rPr>
          <w:rFonts w:ascii="GHEA Grapalat" w:hAnsi="GHEA Grapalat" w:cs="Sylfaen"/>
          <w:i w:val="0"/>
          <w:lang w:val="hy-AM"/>
        </w:rPr>
        <w:t>1</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w:t>
      </w:r>
      <w:r w:rsidR="009C35CB">
        <w:rPr>
          <w:rFonts w:ascii="GHEA Grapalat" w:hAnsi="GHEA Grapalat" w:cs="Sylfaen"/>
          <w:i w:val="0"/>
          <w:lang w:val="hy-AM"/>
        </w:rPr>
        <w:t>ն</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5D2D6B7" w14:textId="77777777" w:rsidTr="006D2E03">
        <w:trPr>
          <w:trHeight w:val="480"/>
        </w:trPr>
        <w:tc>
          <w:tcPr>
            <w:tcW w:w="3119" w:type="dxa"/>
            <w:gridSpan w:val="2"/>
            <w:vAlign w:val="center"/>
          </w:tcPr>
          <w:p w14:paraId="12440771"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56DE3638"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79939034" w14:textId="77777777" w:rsidTr="006D2E03">
        <w:trPr>
          <w:trHeight w:val="292"/>
        </w:trPr>
        <w:tc>
          <w:tcPr>
            <w:tcW w:w="1701" w:type="dxa"/>
            <w:vAlign w:val="center"/>
          </w:tcPr>
          <w:p w14:paraId="2483F23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74EEEEC1"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0D4A61B8"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666826" w:rsidRPr="0051690C" w14:paraId="321627BE" w14:textId="77777777" w:rsidTr="00F64D6C">
        <w:tc>
          <w:tcPr>
            <w:tcW w:w="1701" w:type="dxa"/>
            <w:vAlign w:val="center"/>
          </w:tcPr>
          <w:p w14:paraId="6519655C" w14:textId="61CF75F4" w:rsidR="00666826" w:rsidRPr="00070AE9" w:rsidRDefault="00070AE9" w:rsidP="00666826">
            <w:pPr>
              <w:pStyle w:val="BodyTextIndent2"/>
              <w:spacing w:line="240" w:lineRule="auto"/>
              <w:ind w:firstLine="0"/>
              <w:jc w:val="center"/>
              <w:rPr>
                <w:rFonts w:ascii="GHEA Grapalat" w:hAnsi="GHEA Grapalat"/>
                <w:sz w:val="16"/>
                <w:lang w:val="hy-AM"/>
              </w:rPr>
            </w:pPr>
            <w:r>
              <w:rPr>
                <w:rFonts w:ascii="GHEA Grapalat" w:hAnsi="GHEA Grapalat"/>
                <w:sz w:val="16"/>
                <w:lang w:val="hy-AM"/>
              </w:rPr>
              <w:t>1</w:t>
            </w:r>
          </w:p>
        </w:tc>
        <w:tc>
          <w:tcPr>
            <w:tcW w:w="1418" w:type="dxa"/>
            <w:vAlign w:val="center"/>
          </w:tcPr>
          <w:p w14:paraId="1A526D70" w14:textId="700BB7F5" w:rsidR="00666826" w:rsidRPr="009C35CB" w:rsidRDefault="000C1871" w:rsidP="00666826">
            <w:pPr>
              <w:jc w:val="center"/>
              <w:rPr>
                <w:rFonts w:ascii="GHEA Grapalat" w:hAnsi="GHEA Grapalat"/>
                <w:color w:val="000000"/>
                <w:sz w:val="20"/>
                <w:szCs w:val="20"/>
                <w:lang w:val="hy-AM"/>
              </w:rPr>
            </w:pPr>
            <w:r>
              <w:rPr>
                <w:rFonts w:ascii="GHEA Grapalat" w:hAnsi="GHEA Grapalat" w:cs="Calibri"/>
                <w:color w:val="000000"/>
                <w:sz w:val="20"/>
                <w:szCs w:val="20"/>
                <w:lang w:val="hy-AM"/>
              </w:rPr>
              <w:t>1</w:t>
            </w:r>
            <w:r w:rsidR="0093324E">
              <w:rPr>
                <w:rFonts w:ascii="GHEA Grapalat" w:hAnsi="GHEA Grapalat" w:cs="Calibri"/>
                <w:color w:val="000000"/>
                <w:sz w:val="20"/>
                <w:szCs w:val="20"/>
              </w:rPr>
              <w:t>3</w:t>
            </w:r>
            <w:r w:rsidR="002F48F0">
              <w:rPr>
                <w:rFonts w:ascii="GHEA Grapalat" w:hAnsi="GHEA Grapalat" w:cs="Calibri"/>
                <w:color w:val="000000"/>
                <w:sz w:val="20"/>
                <w:szCs w:val="20"/>
                <w:lang w:val="hy-AM"/>
              </w:rPr>
              <w:t>0</w:t>
            </w:r>
            <w:r>
              <w:rPr>
                <w:rFonts w:ascii="GHEA Grapalat" w:hAnsi="GHEA Grapalat" w:cs="Calibri"/>
                <w:color w:val="000000"/>
                <w:sz w:val="20"/>
                <w:szCs w:val="20"/>
                <w:lang w:val="hy-AM"/>
              </w:rPr>
              <w:t>00000</w:t>
            </w:r>
          </w:p>
        </w:tc>
        <w:tc>
          <w:tcPr>
            <w:tcW w:w="7231" w:type="dxa"/>
            <w:vAlign w:val="center"/>
          </w:tcPr>
          <w:p w14:paraId="673D348E" w14:textId="0549480A" w:rsidR="00666826" w:rsidRPr="009C35CB" w:rsidRDefault="00931429" w:rsidP="00666826">
            <w:pPr>
              <w:rPr>
                <w:rFonts w:ascii="GHEA Grapalat" w:hAnsi="GHEA Grapalat"/>
                <w:color w:val="000000"/>
                <w:sz w:val="20"/>
                <w:szCs w:val="20"/>
                <w:lang w:val="hy-AM"/>
              </w:rPr>
            </w:pPr>
            <w:r>
              <w:rPr>
                <w:rFonts w:ascii="GHEA Grapalat" w:hAnsi="GHEA Grapalat"/>
                <w:color w:val="000000"/>
                <w:sz w:val="20"/>
                <w:szCs w:val="20"/>
                <w:lang w:val="hy-AM"/>
              </w:rPr>
              <w:t>Մարդատար ավտոմեքենա</w:t>
            </w:r>
          </w:p>
        </w:tc>
      </w:tr>
    </w:tbl>
    <w:p w14:paraId="1C365DB9" w14:textId="77777777" w:rsidR="00954FA1" w:rsidRDefault="00954FA1" w:rsidP="00EF3662">
      <w:pPr>
        <w:pStyle w:val="BodyTextIndent2"/>
        <w:spacing w:line="240" w:lineRule="auto"/>
        <w:ind w:firstLine="567"/>
        <w:rPr>
          <w:rFonts w:ascii="GHEA Grapalat" w:hAnsi="GHEA Grapalat"/>
        </w:rPr>
      </w:pPr>
    </w:p>
    <w:p w14:paraId="11596D21" w14:textId="2FDF1506"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2EBC43C9" w14:textId="7777777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078143B9" w14:textId="77777777" w:rsidR="00CC049D" w:rsidRPr="00A71D81" w:rsidRDefault="00CC049D" w:rsidP="00EF3662">
      <w:pPr>
        <w:pStyle w:val="BodyTextIndent2"/>
        <w:spacing w:line="240" w:lineRule="auto"/>
        <w:ind w:firstLine="567"/>
        <w:rPr>
          <w:rFonts w:ascii="GHEA Grapalat" w:hAnsi="GHEA Grapalat"/>
        </w:rPr>
      </w:pPr>
    </w:p>
    <w:p w14:paraId="050FD18C"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AE6AA52" w14:textId="77777777" w:rsidR="00096865" w:rsidRPr="00A71D81" w:rsidRDefault="00096865" w:rsidP="00EF3662">
      <w:pPr>
        <w:ind w:firstLine="567"/>
        <w:jc w:val="both"/>
        <w:rPr>
          <w:rFonts w:ascii="GHEA Grapalat" w:hAnsi="GHEA Grapalat"/>
          <w:szCs w:val="22"/>
          <w:lang w:val="es-ES"/>
        </w:rPr>
      </w:pPr>
    </w:p>
    <w:p w14:paraId="0E20EA0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1FBFBB8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198A1CD6"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6280FBB5"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94530EA"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3E723289"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E098E15"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F9C8D14"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3DCFCC1"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4FD92C56" w14:textId="77777777" w:rsidR="00DB4EFF" w:rsidRPr="006D2E03" w:rsidRDefault="00DB4EFF" w:rsidP="00EF3662">
      <w:pPr>
        <w:ind w:firstLine="567"/>
        <w:jc w:val="both"/>
        <w:rPr>
          <w:rFonts w:ascii="GHEA Grapalat" w:hAnsi="GHEA Grapalat" w:cs="Sylfaen"/>
          <w:sz w:val="20"/>
          <w:lang w:val="es-ES"/>
        </w:rPr>
      </w:pPr>
    </w:p>
    <w:p w14:paraId="5986D03C"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23EF6457"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31E92F94"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59D30FA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110CD0D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33B57B8A"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4511B0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4686905E"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335D422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1BBFFAD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F06925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2A29396C"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A8CBCF4"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54399283"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3FB69C6F"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B9C16EE"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0E2882AE" w14:textId="77777777" w:rsidR="00AE74A0" w:rsidRPr="00B375AD" w:rsidRDefault="00096865" w:rsidP="003E093F">
      <w:pPr>
        <w:ind w:firstLine="567"/>
        <w:jc w:val="both"/>
        <w:rPr>
          <w:rFonts w:ascii="GHEA Grapalat" w:hAnsi="GHEA Grapalat"/>
          <w:b/>
          <w:sz w:val="20"/>
          <w:szCs w:val="20"/>
          <w:lang w:val="hy-AM"/>
        </w:rPr>
      </w:pPr>
      <w:r w:rsidRPr="00B375AD">
        <w:rPr>
          <w:rFonts w:ascii="GHEA Grapalat" w:hAnsi="GHEA Grapalat" w:cs="Arial Armenian"/>
          <w:b/>
          <w:sz w:val="20"/>
          <w:lang w:val="hy-AM"/>
        </w:rPr>
        <w:t>2.</w:t>
      </w:r>
      <w:r w:rsidR="007968A3" w:rsidRPr="00B375AD">
        <w:rPr>
          <w:rFonts w:ascii="GHEA Grapalat" w:hAnsi="GHEA Grapalat" w:cs="Arial Armenian"/>
          <w:b/>
          <w:sz w:val="20"/>
          <w:lang w:val="hy-AM"/>
        </w:rPr>
        <w:t>4</w:t>
      </w:r>
      <w:r w:rsidR="00773485" w:rsidRPr="00B375AD">
        <w:rPr>
          <w:rFonts w:ascii="GHEA Grapalat" w:hAnsi="GHEA Grapalat" w:cs="Arial Armenian"/>
          <w:b/>
          <w:sz w:val="20"/>
          <w:lang w:val="hy-AM"/>
        </w:rPr>
        <w:t xml:space="preserve"> </w:t>
      </w:r>
      <w:r w:rsidRPr="00B375AD">
        <w:rPr>
          <w:rFonts w:ascii="GHEA Grapalat" w:hAnsi="GHEA Grapalat" w:cs="Sylfaen"/>
          <w:b/>
          <w:sz w:val="20"/>
          <w:lang w:val="hy-AM"/>
        </w:rPr>
        <w:t>Մասնակիցը</w:t>
      </w:r>
      <w:r w:rsidRPr="00B375AD">
        <w:rPr>
          <w:rFonts w:ascii="GHEA Grapalat" w:hAnsi="GHEA Grapalat" w:cs="Arial"/>
          <w:b/>
          <w:sz w:val="20"/>
          <w:lang w:val="hy-AM"/>
        </w:rPr>
        <w:t xml:space="preserve"> </w:t>
      </w:r>
      <w:r w:rsidR="003A7A32" w:rsidRPr="00B375AD">
        <w:rPr>
          <w:rFonts w:ascii="GHEA Grapalat" w:hAnsi="GHEA Grapalat" w:cs="Arial"/>
          <w:b/>
          <w:sz w:val="20"/>
          <w:lang w:val="hy-AM"/>
        </w:rPr>
        <w:t>ընտրված մասնակից ճանաչվելու դեպքում</w:t>
      </w:r>
      <w:r w:rsidR="00266B8B" w:rsidRPr="00B375AD">
        <w:rPr>
          <w:rFonts w:ascii="GHEA Grapalat" w:hAnsi="GHEA Grapalat" w:cs="Arial"/>
          <w:b/>
          <w:sz w:val="20"/>
          <w:lang w:val="hy-AM"/>
        </w:rPr>
        <w:t xml:space="preserve"> </w:t>
      </w:r>
      <w:r w:rsidR="00266B8B" w:rsidRPr="00B375AD">
        <w:rPr>
          <w:rFonts w:ascii="GHEA Grapalat" w:hAnsi="GHEA Grapalat"/>
          <w:b/>
          <w:sz w:val="20"/>
          <w:szCs w:val="20"/>
          <w:lang w:val="hy-AM"/>
        </w:rPr>
        <w:t>ներկայացնում է որակավորման ապահովում՝ սույն հրավերով սահմանված կարգով և չափով</w:t>
      </w:r>
      <w:r w:rsidR="00EA4B24" w:rsidRPr="00B375AD">
        <w:rPr>
          <w:rFonts w:ascii="GHEA Grapalat" w:hAnsi="GHEA Grapalat"/>
          <w:b/>
          <w:sz w:val="20"/>
          <w:szCs w:val="20"/>
          <w:lang w:val="hy-AM"/>
        </w:rPr>
        <w:t xml:space="preserve">: </w:t>
      </w:r>
    </w:p>
    <w:p w14:paraId="4329F4FF" w14:textId="77777777" w:rsidR="003E093F" w:rsidRPr="00B375AD" w:rsidRDefault="00EA4B24" w:rsidP="003E093F">
      <w:pPr>
        <w:ind w:firstLine="567"/>
        <w:jc w:val="both"/>
        <w:rPr>
          <w:rFonts w:ascii="GHEA Grapalat" w:hAnsi="GHEA Grapalat" w:cs="Arial"/>
          <w:b/>
          <w:sz w:val="20"/>
          <w:lang w:val="hy-AM"/>
        </w:rPr>
      </w:pPr>
      <w:r w:rsidRPr="00B375AD">
        <w:rPr>
          <w:rFonts w:ascii="GHEA Grapalat" w:hAnsi="GHEA Grapalat"/>
          <w:b/>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1" w:tgtFrame="_blank" w:history="1">
        <w:r w:rsidRPr="00B375AD">
          <w:rPr>
            <w:rFonts w:ascii="GHEA Grapalat" w:hAnsi="GHEA Grapalat"/>
            <w:b/>
            <w:sz w:val="20"/>
            <w:szCs w:val="20"/>
            <w:lang w:val="hy-AM"/>
          </w:rPr>
          <w:t>Standard &amp; Poor’s</w:t>
        </w:r>
      </w:hyperlink>
      <w:r w:rsidRPr="00B375AD">
        <w:rPr>
          <w:rFonts w:ascii="Calibri" w:hAnsi="Calibri" w:cs="Calibri"/>
          <w:b/>
          <w:sz w:val="20"/>
          <w:szCs w:val="20"/>
          <w:lang w:val="hy-AM"/>
        </w:rPr>
        <w:t> </w:t>
      </w:r>
      <w:r w:rsidRPr="00B375AD">
        <w:rPr>
          <w:rFonts w:ascii="GHEA Grapalat" w:hAnsi="GHEA Grapalat"/>
          <w:b/>
          <w:sz w:val="20"/>
          <w:szCs w:val="20"/>
          <w:lang w:val="hy-AM"/>
        </w:rPr>
        <w:t>) կողմից շնորհված վարկունակության վարկանիշ առնվազն Հայաստանի Հանրապետությանը շնորհված սուվերեն վարկանիշի չափով</w:t>
      </w:r>
      <w:r w:rsidRPr="00B375AD" w:rsidDel="00EA4B24">
        <w:rPr>
          <w:rFonts w:ascii="GHEA Grapalat" w:hAnsi="GHEA Grapalat" w:cs="Arial"/>
          <w:b/>
          <w:sz w:val="20"/>
          <w:lang w:val="hy-AM"/>
        </w:rPr>
        <w:t xml:space="preserve"> </w:t>
      </w:r>
      <w:r w:rsidR="003A7A32" w:rsidRPr="00B375AD">
        <w:rPr>
          <w:rFonts w:ascii="GHEA Grapalat" w:hAnsi="GHEA Grapalat" w:cs="Arial"/>
          <w:b/>
          <w:sz w:val="20"/>
          <w:lang w:val="hy-AM"/>
        </w:rPr>
        <w:t xml:space="preserve">: </w:t>
      </w:r>
    </w:p>
    <w:p w14:paraId="3BA8C5C9"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54B8801E"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4517DF68"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3FE270D3"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6D0F1289" w14:textId="77777777" w:rsidR="00096865" w:rsidRPr="00A71D81" w:rsidRDefault="00096865" w:rsidP="00EF3662">
      <w:pPr>
        <w:ind w:firstLine="567"/>
        <w:jc w:val="both"/>
        <w:rPr>
          <w:rFonts w:ascii="GHEA Grapalat" w:hAnsi="GHEA Grapalat"/>
          <w:b/>
          <w:sz w:val="20"/>
          <w:lang w:val="af-ZA"/>
        </w:rPr>
      </w:pPr>
    </w:p>
    <w:p w14:paraId="76470156"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D0B2BEB" w14:textId="77777777" w:rsidR="00096865" w:rsidRPr="00A71D81" w:rsidRDefault="00096865" w:rsidP="00EF3662">
      <w:pPr>
        <w:jc w:val="center"/>
        <w:rPr>
          <w:rFonts w:ascii="GHEA Grapalat" w:hAnsi="GHEA Grapalat"/>
          <w:b/>
          <w:sz w:val="20"/>
          <w:lang w:val="af-ZA"/>
        </w:rPr>
      </w:pPr>
    </w:p>
    <w:p w14:paraId="50A08A98"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39F1DA36" w14:textId="77777777" w:rsidR="00096865" w:rsidRPr="00D55746" w:rsidRDefault="00096865" w:rsidP="00EF3662">
      <w:pPr>
        <w:autoSpaceDE w:val="0"/>
        <w:autoSpaceDN w:val="0"/>
        <w:adjustRightInd w:val="0"/>
        <w:ind w:firstLine="567"/>
        <w:jc w:val="both"/>
        <w:rPr>
          <w:rFonts w:ascii="GHEA Grapalat" w:hAnsi="GHEA Grapalat"/>
          <w:sz w:val="20"/>
          <w:lang w:val="af-ZA"/>
        </w:rPr>
      </w:pPr>
      <w:r w:rsidRPr="00D55746">
        <w:rPr>
          <w:rFonts w:ascii="GHEA Grapalat" w:hAnsi="GHEA Grapalat" w:cs="Sylfaen"/>
          <w:sz w:val="20"/>
        </w:rPr>
        <w:t>Մասնակիցն</w:t>
      </w:r>
      <w:r w:rsidRPr="00D55746">
        <w:rPr>
          <w:rFonts w:ascii="GHEA Grapalat" w:hAnsi="GHEA Grapalat" w:cs="Arial"/>
          <w:sz w:val="20"/>
          <w:lang w:val="af-ZA"/>
        </w:rPr>
        <w:t xml:space="preserve"> </w:t>
      </w:r>
      <w:r w:rsidRPr="00D55746">
        <w:rPr>
          <w:rFonts w:ascii="GHEA Grapalat" w:hAnsi="GHEA Grapalat" w:cs="Sylfaen"/>
          <w:sz w:val="20"/>
        </w:rPr>
        <w:t>իրավունք</w:t>
      </w:r>
      <w:r w:rsidRPr="00D55746">
        <w:rPr>
          <w:rFonts w:ascii="GHEA Grapalat" w:hAnsi="GHEA Grapalat" w:cs="Arial"/>
          <w:sz w:val="20"/>
          <w:lang w:val="af-ZA"/>
        </w:rPr>
        <w:t xml:space="preserve"> </w:t>
      </w:r>
      <w:r w:rsidRPr="00D55746">
        <w:rPr>
          <w:rFonts w:ascii="GHEA Grapalat" w:hAnsi="GHEA Grapalat" w:cs="Sylfaen"/>
          <w:sz w:val="20"/>
        </w:rPr>
        <w:t>ունի</w:t>
      </w:r>
      <w:r w:rsidRPr="00D55746">
        <w:rPr>
          <w:rFonts w:ascii="GHEA Grapalat" w:hAnsi="GHEA Grapalat" w:cs="Arial"/>
          <w:sz w:val="20"/>
          <w:lang w:val="af-ZA"/>
        </w:rPr>
        <w:t xml:space="preserve"> </w:t>
      </w:r>
      <w:r w:rsidRPr="00D55746">
        <w:rPr>
          <w:rFonts w:ascii="GHEA Grapalat" w:hAnsi="GHEA Grapalat" w:cs="Sylfaen"/>
          <w:sz w:val="20"/>
        </w:rPr>
        <w:t>հայտերի</w:t>
      </w:r>
      <w:r w:rsidRPr="00D55746">
        <w:rPr>
          <w:rFonts w:ascii="GHEA Grapalat" w:hAnsi="GHEA Grapalat" w:cs="Arial"/>
          <w:sz w:val="20"/>
          <w:lang w:val="af-ZA"/>
        </w:rPr>
        <w:t xml:space="preserve"> </w:t>
      </w:r>
      <w:r w:rsidRPr="00D55746">
        <w:rPr>
          <w:rFonts w:ascii="GHEA Grapalat" w:hAnsi="GHEA Grapalat" w:cs="Sylfaen"/>
          <w:sz w:val="20"/>
        </w:rPr>
        <w:t>ներկայացման</w:t>
      </w:r>
      <w:r w:rsidRPr="00D55746">
        <w:rPr>
          <w:rFonts w:ascii="GHEA Grapalat" w:hAnsi="GHEA Grapalat" w:cs="Arial"/>
          <w:sz w:val="20"/>
          <w:lang w:val="af-ZA"/>
        </w:rPr>
        <w:t xml:space="preserve"> </w:t>
      </w:r>
      <w:r w:rsidRPr="00D55746">
        <w:rPr>
          <w:rFonts w:ascii="GHEA Grapalat" w:hAnsi="GHEA Grapalat" w:cs="Sylfaen"/>
          <w:sz w:val="20"/>
        </w:rPr>
        <w:t>վերջնաժամկետը</w:t>
      </w:r>
      <w:r w:rsidRPr="00D55746">
        <w:rPr>
          <w:rFonts w:ascii="GHEA Grapalat" w:hAnsi="GHEA Grapalat" w:cs="Arial"/>
          <w:sz w:val="20"/>
          <w:lang w:val="af-ZA"/>
        </w:rPr>
        <w:t xml:space="preserve"> </w:t>
      </w:r>
      <w:r w:rsidRPr="00D55746">
        <w:rPr>
          <w:rFonts w:ascii="GHEA Grapalat" w:hAnsi="GHEA Grapalat" w:cs="Sylfaen"/>
          <w:sz w:val="20"/>
        </w:rPr>
        <w:t>լրանալուց</w:t>
      </w:r>
      <w:r w:rsidRPr="00D55746">
        <w:rPr>
          <w:rFonts w:ascii="GHEA Grapalat" w:hAnsi="GHEA Grapalat" w:cs="Arial"/>
          <w:sz w:val="20"/>
          <w:lang w:val="af-ZA"/>
        </w:rPr>
        <w:t xml:space="preserve"> </w:t>
      </w:r>
      <w:r w:rsidRPr="00D55746">
        <w:rPr>
          <w:rFonts w:ascii="GHEA Grapalat" w:hAnsi="GHEA Grapalat" w:cs="Sylfaen"/>
          <w:sz w:val="20"/>
        </w:rPr>
        <w:t>առնվազն</w:t>
      </w:r>
      <w:r w:rsidRPr="00D55746">
        <w:rPr>
          <w:rFonts w:ascii="GHEA Grapalat" w:hAnsi="GHEA Grapalat" w:cs="Arial"/>
          <w:sz w:val="20"/>
          <w:lang w:val="af-ZA"/>
        </w:rPr>
        <w:t xml:space="preserve"> </w:t>
      </w:r>
      <w:r w:rsidRPr="00D55746">
        <w:rPr>
          <w:rFonts w:ascii="GHEA Grapalat" w:hAnsi="GHEA Grapalat" w:cs="Sylfaen"/>
          <w:sz w:val="20"/>
        </w:rPr>
        <w:t>հինգ</w:t>
      </w:r>
      <w:r w:rsidRPr="00D55746">
        <w:rPr>
          <w:rFonts w:ascii="GHEA Grapalat" w:hAnsi="GHEA Grapalat" w:cs="Arial"/>
          <w:sz w:val="20"/>
          <w:lang w:val="af-ZA"/>
        </w:rPr>
        <w:t xml:space="preserve"> </w:t>
      </w:r>
      <w:r w:rsidRPr="00D55746">
        <w:rPr>
          <w:rFonts w:ascii="GHEA Grapalat" w:hAnsi="GHEA Grapalat" w:cs="Sylfaen"/>
          <w:sz w:val="20"/>
        </w:rPr>
        <w:t>օրացուցային</w:t>
      </w:r>
      <w:r w:rsidRPr="00D55746">
        <w:rPr>
          <w:rFonts w:ascii="GHEA Grapalat" w:hAnsi="GHEA Grapalat" w:cs="Arial"/>
          <w:sz w:val="20"/>
          <w:lang w:val="af-ZA"/>
        </w:rPr>
        <w:t xml:space="preserve"> </w:t>
      </w:r>
      <w:r w:rsidRPr="00D55746">
        <w:rPr>
          <w:rFonts w:ascii="GHEA Grapalat" w:hAnsi="GHEA Grapalat" w:cs="Sylfaen"/>
          <w:sz w:val="20"/>
        </w:rPr>
        <w:t>օր</w:t>
      </w:r>
      <w:r w:rsidR="002B5F87" w:rsidRPr="00D55746">
        <w:rPr>
          <w:rFonts w:ascii="GHEA Grapalat" w:hAnsi="GHEA Grapalat" w:cs="Sylfaen"/>
          <w:sz w:val="20"/>
          <w:lang w:val="af-ZA"/>
        </w:rPr>
        <w:t xml:space="preserve"> </w:t>
      </w:r>
      <w:r w:rsidRPr="00D55746">
        <w:rPr>
          <w:rFonts w:ascii="GHEA Grapalat" w:hAnsi="GHEA Grapalat" w:cs="Sylfaen"/>
          <w:sz w:val="20"/>
        </w:rPr>
        <w:t>առաջ</w:t>
      </w:r>
      <w:r w:rsidRPr="00D55746">
        <w:rPr>
          <w:rFonts w:ascii="GHEA Grapalat" w:hAnsi="GHEA Grapalat" w:cs="Arial"/>
          <w:sz w:val="20"/>
          <w:lang w:val="af-ZA"/>
        </w:rPr>
        <w:t xml:space="preserve"> </w:t>
      </w:r>
      <w:r w:rsidR="00332EE7" w:rsidRPr="00D55746">
        <w:rPr>
          <w:rFonts w:ascii="GHEA Grapalat" w:hAnsi="GHEA Grapalat" w:cs="Arial"/>
          <w:sz w:val="20"/>
          <w:lang w:val="af-ZA"/>
        </w:rPr>
        <w:t xml:space="preserve">գրավոր </w:t>
      </w:r>
      <w:r w:rsidR="000946A3" w:rsidRPr="00D55746">
        <w:rPr>
          <w:rFonts w:ascii="GHEA Grapalat" w:hAnsi="GHEA Grapalat" w:cs="Sylfaen"/>
          <w:sz w:val="20"/>
        </w:rPr>
        <w:t>հանձնաժողովից</w:t>
      </w:r>
      <w:r w:rsidR="000946A3" w:rsidRPr="00D55746">
        <w:rPr>
          <w:rFonts w:ascii="GHEA Grapalat" w:hAnsi="GHEA Grapalat" w:cs="Sylfaen"/>
          <w:sz w:val="20"/>
          <w:lang w:val="af-ZA"/>
        </w:rPr>
        <w:t xml:space="preserve"> </w:t>
      </w:r>
      <w:r w:rsidRPr="00D55746">
        <w:rPr>
          <w:rFonts w:ascii="GHEA Grapalat" w:hAnsi="GHEA Grapalat" w:cs="Sylfaen"/>
          <w:sz w:val="20"/>
        </w:rPr>
        <w:t>պահանջելու</w:t>
      </w:r>
      <w:r w:rsidRPr="00D55746">
        <w:rPr>
          <w:rFonts w:ascii="GHEA Grapalat" w:hAnsi="GHEA Grapalat" w:cs="Arial"/>
          <w:sz w:val="20"/>
          <w:lang w:val="af-ZA"/>
        </w:rPr>
        <w:t xml:space="preserve"> </w:t>
      </w:r>
      <w:r w:rsidRPr="00D55746">
        <w:rPr>
          <w:rFonts w:ascii="GHEA Grapalat" w:hAnsi="GHEA Grapalat" w:cs="Sylfaen"/>
          <w:sz w:val="20"/>
        </w:rPr>
        <w:t>հրավերի</w:t>
      </w:r>
      <w:r w:rsidRPr="00D55746">
        <w:rPr>
          <w:rFonts w:ascii="GHEA Grapalat" w:hAnsi="GHEA Grapalat" w:cs="Arial"/>
          <w:sz w:val="20"/>
          <w:lang w:val="af-ZA"/>
        </w:rPr>
        <w:t xml:space="preserve"> </w:t>
      </w:r>
      <w:r w:rsidRPr="00D55746">
        <w:rPr>
          <w:rFonts w:ascii="GHEA Grapalat" w:hAnsi="GHEA Grapalat" w:cs="Sylfaen"/>
          <w:sz w:val="20"/>
        </w:rPr>
        <w:t>պարզաբանում</w:t>
      </w:r>
      <w:r w:rsidR="004D5671" w:rsidRPr="00D55746">
        <w:rPr>
          <w:rFonts w:ascii="GHEA Grapalat" w:hAnsi="GHEA Grapalat" w:cs="Tahoma"/>
          <w:sz w:val="20"/>
        </w:rPr>
        <w:t>։</w:t>
      </w:r>
      <w:r w:rsidRPr="00D55746">
        <w:rPr>
          <w:rFonts w:ascii="GHEA Grapalat" w:hAnsi="GHEA Grapalat"/>
          <w:sz w:val="20"/>
          <w:lang w:val="af-ZA"/>
        </w:rPr>
        <w:t xml:space="preserve"> </w:t>
      </w:r>
      <w:r w:rsidR="000946A3" w:rsidRPr="00D55746">
        <w:rPr>
          <w:rFonts w:ascii="GHEA Grapalat" w:hAnsi="GHEA Grapalat"/>
          <w:sz w:val="20"/>
        </w:rPr>
        <w:t>Հանձնաժողովը</w:t>
      </w:r>
      <w:r w:rsidR="000946A3" w:rsidRPr="00D55746">
        <w:rPr>
          <w:rFonts w:ascii="GHEA Grapalat" w:hAnsi="GHEA Grapalat"/>
          <w:sz w:val="20"/>
          <w:lang w:val="af-ZA"/>
        </w:rPr>
        <w:t xml:space="preserve"> </w:t>
      </w:r>
      <w:r w:rsidR="000946A3" w:rsidRPr="00D55746">
        <w:rPr>
          <w:rFonts w:ascii="GHEA Grapalat" w:hAnsi="GHEA Grapalat" w:cs="Sylfaen"/>
          <w:sz w:val="20"/>
        </w:rPr>
        <w:t>հարցումը</w:t>
      </w:r>
      <w:r w:rsidR="000946A3" w:rsidRPr="00D55746">
        <w:rPr>
          <w:rFonts w:ascii="GHEA Grapalat" w:hAnsi="GHEA Grapalat" w:cs="Arial"/>
          <w:sz w:val="20"/>
          <w:lang w:val="af-ZA"/>
        </w:rPr>
        <w:t xml:space="preserve"> </w:t>
      </w:r>
      <w:r w:rsidRPr="00D55746">
        <w:rPr>
          <w:rFonts w:ascii="GHEA Grapalat" w:hAnsi="GHEA Grapalat" w:cs="Sylfaen"/>
          <w:sz w:val="20"/>
        </w:rPr>
        <w:t>կատարած</w:t>
      </w:r>
      <w:r w:rsidRPr="00D55746">
        <w:rPr>
          <w:rFonts w:ascii="GHEA Grapalat" w:hAnsi="GHEA Grapalat" w:cs="Arial"/>
          <w:sz w:val="20"/>
          <w:lang w:val="af-ZA"/>
        </w:rPr>
        <w:t xml:space="preserve"> </w:t>
      </w:r>
      <w:r w:rsidR="000946A3" w:rsidRPr="00D55746">
        <w:rPr>
          <w:rFonts w:ascii="GHEA Grapalat" w:hAnsi="GHEA Grapalat" w:cs="Arial"/>
          <w:sz w:val="20"/>
        </w:rPr>
        <w:t>մ</w:t>
      </w:r>
      <w:r w:rsidR="000946A3" w:rsidRPr="00D55746">
        <w:rPr>
          <w:rFonts w:ascii="GHEA Grapalat" w:hAnsi="GHEA Grapalat" w:cs="Sylfaen"/>
          <w:sz w:val="20"/>
        </w:rPr>
        <w:t>ասնակցին</w:t>
      </w:r>
      <w:r w:rsidR="000946A3" w:rsidRPr="00D55746">
        <w:rPr>
          <w:rFonts w:ascii="GHEA Grapalat" w:hAnsi="GHEA Grapalat" w:cs="Arial"/>
          <w:sz w:val="20"/>
          <w:lang w:val="af-ZA"/>
        </w:rPr>
        <w:t xml:space="preserve"> </w:t>
      </w:r>
      <w:r w:rsidRPr="00D55746">
        <w:rPr>
          <w:rFonts w:ascii="GHEA Grapalat" w:hAnsi="GHEA Grapalat" w:cs="Sylfaen"/>
          <w:sz w:val="20"/>
        </w:rPr>
        <w:t>պարզաբանումը</w:t>
      </w:r>
      <w:r w:rsidRPr="00D55746">
        <w:rPr>
          <w:rFonts w:ascii="GHEA Grapalat" w:hAnsi="GHEA Grapalat" w:cs="Arial"/>
          <w:sz w:val="20"/>
          <w:lang w:val="af-ZA"/>
        </w:rPr>
        <w:t xml:space="preserve"> </w:t>
      </w:r>
      <w:r w:rsidRPr="00D55746">
        <w:rPr>
          <w:rFonts w:ascii="GHEA Grapalat" w:hAnsi="GHEA Grapalat" w:cs="Sylfaen"/>
          <w:sz w:val="20"/>
        </w:rPr>
        <w:t>տրամադրում</w:t>
      </w:r>
      <w:r w:rsidRPr="00D55746">
        <w:rPr>
          <w:rFonts w:ascii="GHEA Grapalat" w:hAnsi="GHEA Grapalat" w:cs="Arial"/>
          <w:sz w:val="20"/>
          <w:lang w:val="af-ZA"/>
        </w:rPr>
        <w:t xml:space="preserve"> </w:t>
      </w:r>
      <w:r w:rsidRPr="00D55746">
        <w:rPr>
          <w:rFonts w:ascii="GHEA Grapalat" w:hAnsi="GHEA Grapalat" w:cs="Sylfaen"/>
          <w:sz w:val="20"/>
        </w:rPr>
        <w:t>է</w:t>
      </w:r>
      <w:r w:rsidR="00A93710" w:rsidRPr="00D55746">
        <w:rPr>
          <w:rFonts w:ascii="GHEA Grapalat" w:hAnsi="GHEA Grapalat" w:cs="Sylfaen"/>
          <w:sz w:val="20"/>
          <w:lang w:val="af-ZA"/>
        </w:rPr>
        <w:t xml:space="preserve"> </w:t>
      </w:r>
      <w:r w:rsidR="00197D76" w:rsidRPr="00D55746">
        <w:rPr>
          <w:rFonts w:ascii="GHEA Grapalat" w:hAnsi="GHEA Grapalat" w:cs="Sylfaen"/>
          <w:sz w:val="20"/>
          <w:lang w:val="af-ZA"/>
        </w:rPr>
        <w:t>գրավոր</w:t>
      </w:r>
      <w:r w:rsidR="00197D76" w:rsidRPr="00D55746" w:rsidDel="00197D76">
        <w:rPr>
          <w:rFonts w:ascii="GHEA Grapalat" w:hAnsi="GHEA Grapalat" w:cs="Sylfaen"/>
          <w:sz w:val="20"/>
          <w:lang w:val="af-ZA"/>
        </w:rPr>
        <w:t xml:space="preserve"> </w:t>
      </w:r>
      <w:r w:rsidR="00926875" w:rsidRPr="00D55746">
        <w:rPr>
          <w:rFonts w:ascii="GHEA Grapalat" w:hAnsi="GHEA Grapalat" w:cs="Sylfaen"/>
          <w:sz w:val="20"/>
          <w:lang w:val="af-ZA"/>
        </w:rPr>
        <w:t xml:space="preserve">` </w:t>
      </w:r>
      <w:r w:rsidRPr="00D55746">
        <w:rPr>
          <w:rFonts w:ascii="GHEA Grapalat" w:hAnsi="GHEA Grapalat" w:cs="Sylfaen"/>
          <w:sz w:val="20"/>
        </w:rPr>
        <w:t>հարցում</w:t>
      </w:r>
      <w:r w:rsidR="000946A3" w:rsidRPr="00D55746">
        <w:rPr>
          <w:rFonts w:ascii="GHEA Grapalat" w:hAnsi="GHEA Grapalat" w:cs="Sylfaen"/>
          <w:sz w:val="20"/>
        </w:rPr>
        <w:t>ը</w:t>
      </w:r>
      <w:r w:rsidRPr="00D55746">
        <w:rPr>
          <w:rFonts w:ascii="GHEA Grapalat" w:hAnsi="GHEA Grapalat" w:cs="Arial"/>
          <w:sz w:val="20"/>
          <w:lang w:val="af-ZA"/>
        </w:rPr>
        <w:t xml:space="preserve"> </w:t>
      </w:r>
      <w:r w:rsidRPr="00D55746">
        <w:rPr>
          <w:rFonts w:ascii="GHEA Grapalat" w:hAnsi="GHEA Grapalat" w:cs="Sylfaen"/>
          <w:sz w:val="20"/>
        </w:rPr>
        <w:t>ստանալու</w:t>
      </w:r>
      <w:r w:rsidRPr="00D55746">
        <w:rPr>
          <w:rFonts w:ascii="GHEA Grapalat" w:hAnsi="GHEA Grapalat" w:cs="Arial"/>
          <w:sz w:val="20"/>
          <w:lang w:val="af-ZA"/>
        </w:rPr>
        <w:t xml:space="preserve"> </w:t>
      </w:r>
      <w:r w:rsidRPr="00D55746">
        <w:rPr>
          <w:rFonts w:ascii="GHEA Grapalat" w:hAnsi="GHEA Grapalat" w:cs="Sylfaen"/>
          <w:sz w:val="20"/>
        </w:rPr>
        <w:t>օրվան</w:t>
      </w:r>
      <w:r w:rsidRPr="00D55746">
        <w:rPr>
          <w:rFonts w:ascii="GHEA Grapalat" w:hAnsi="GHEA Grapalat" w:cs="Arial"/>
          <w:sz w:val="20"/>
          <w:lang w:val="af-ZA"/>
        </w:rPr>
        <w:t xml:space="preserve"> </w:t>
      </w:r>
      <w:r w:rsidRPr="00D55746">
        <w:rPr>
          <w:rFonts w:ascii="GHEA Grapalat" w:hAnsi="GHEA Grapalat" w:cs="Sylfaen"/>
          <w:sz w:val="20"/>
        </w:rPr>
        <w:t>հաջորդող</w:t>
      </w:r>
      <w:r w:rsidRPr="00D55746">
        <w:rPr>
          <w:rFonts w:ascii="GHEA Grapalat" w:hAnsi="GHEA Grapalat" w:cs="Arial"/>
          <w:sz w:val="20"/>
          <w:lang w:val="af-ZA"/>
        </w:rPr>
        <w:t xml:space="preserve"> </w:t>
      </w:r>
      <w:r w:rsidRPr="00D55746">
        <w:rPr>
          <w:rFonts w:ascii="GHEA Grapalat" w:hAnsi="GHEA Grapalat" w:cs="Sylfaen"/>
          <w:sz w:val="20"/>
        </w:rPr>
        <w:t>եր</w:t>
      </w:r>
      <w:r w:rsidR="00A93710" w:rsidRPr="00D55746">
        <w:rPr>
          <w:rFonts w:ascii="GHEA Grapalat" w:hAnsi="GHEA Grapalat" w:cs="Sylfaen"/>
          <w:sz w:val="20"/>
        </w:rPr>
        <w:t>կու</w:t>
      </w:r>
      <w:r w:rsidRPr="00D55746">
        <w:rPr>
          <w:rFonts w:ascii="GHEA Grapalat" w:hAnsi="GHEA Grapalat" w:cs="Arial"/>
          <w:sz w:val="20"/>
          <w:lang w:val="af-ZA"/>
        </w:rPr>
        <w:t xml:space="preserve"> </w:t>
      </w:r>
      <w:r w:rsidRPr="00D55746">
        <w:rPr>
          <w:rFonts w:ascii="GHEA Grapalat" w:hAnsi="GHEA Grapalat" w:cs="Sylfaen"/>
          <w:sz w:val="20"/>
        </w:rPr>
        <w:t>օրացուցային</w:t>
      </w:r>
      <w:r w:rsidRPr="00D55746">
        <w:rPr>
          <w:rFonts w:ascii="GHEA Grapalat" w:hAnsi="GHEA Grapalat" w:cs="Arial"/>
          <w:sz w:val="20"/>
          <w:lang w:val="af-ZA"/>
        </w:rPr>
        <w:t xml:space="preserve"> </w:t>
      </w:r>
      <w:r w:rsidRPr="00D55746">
        <w:rPr>
          <w:rFonts w:ascii="GHEA Grapalat" w:hAnsi="GHEA Grapalat" w:cs="Sylfaen"/>
          <w:sz w:val="20"/>
        </w:rPr>
        <w:t>օրվա</w:t>
      </w:r>
      <w:r w:rsidRPr="00D55746">
        <w:rPr>
          <w:rFonts w:ascii="GHEA Grapalat" w:hAnsi="GHEA Grapalat" w:cs="Arial"/>
          <w:sz w:val="20"/>
          <w:lang w:val="af-ZA"/>
        </w:rPr>
        <w:t xml:space="preserve"> </w:t>
      </w:r>
      <w:r w:rsidRPr="00D55746">
        <w:rPr>
          <w:rFonts w:ascii="GHEA Grapalat" w:hAnsi="GHEA Grapalat" w:cs="Sylfaen"/>
          <w:sz w:val="20"/>
        </w:rPr>
        <w:t>ընթացքում</w:t>
      </w:r>
      <w:r w:rsidR="004D5671" w:rsidRPr="00D55746">
        <w:rPr>
          <w:rFonts w:ascii="GHEA Grapalat" w:hAnsi="GHEA Grapalat" w:cs="Tahoma"/>
          <w:sz w:val="20"/>
        </w:rPr>
        <w:t>։</w:t>
      </w:r>
      <w:r w:rsidR="006265F4" w:rsidRPr="00D55746">
        <w:rPr>
          <w:rFonts w:ascii="GHEA Grapalat" w:hAnsi="GHEA Grapalat" w:cs="Tahoma"/>
          <w:sz w:val="20"/>
          <w:vertAlign w:val="superscript"/>
        </w:rPr>
        <w:t>5</w:t>
      </w:r>
      <w:r w:rsidR="00781688" w:rsidRPr="00D55746">
        <w:rPr>
          <w:rFonts w:ascii="GHEA Grapalat" w:hAnsi="GHEA Grapalat" w:cs="Tahoma"/>
          <w:sz w:val="20"/>
          <w:lang w:val="af-ZA"/>
        </w:rPr>
        <w:t xml:space="preserve"> </w:t>
      </w:r>
      <w:r w:rsidRPr="00D55746">
        <w:rPr>
          <w:rFonts w:ascii="GHEA Grapalat" w:hAnsi="GHEA Grapalat"/>
          <w:sz w:val="20"/>
          <w:lang w:val="af-ZA"/>
        </w:rPr>
        <w:t xml:space="preserve"> </w:t>
      </w:r>
    </w:p>
    <w:p w14:paraId="0E4D202A"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3FD796DE"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4CC3918C"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05B38BF8"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540D4FFB"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1DC23471" w14:textId="77777777" w:rsidR="00B051BE" w:rsidRPr="00A71D81" w:rsidRDefault="00B051BE" w:rsidP="00EF3662">
      <w:pPr>
        <w:jc w:val="center"/>
        <w:rPr>
          <w:rFonts w:ascii="GHEA Grapalat" w:hAnsi="GHEA Grapalat"/>
          <w:b/>
          <w:sz w:val="20"/>
          <w:lang w:val="hy-AM"/>
        </w:rPr>
      </w:pPr>
    </w:p>
    <w:p w14:paraId="3E6287E0"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65037863"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12E49E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77D5F7E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693988D"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47505860"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C4681">
        <w:rPr>
          <w:rFonts w:ascii="GHEA Grapalat" w:hAnsi="GHEA Grapalat" w:cs="Sylfaen"/>
          <w:szCs w:val="24"/>
          <w:lang w:val="hy-AM"/>
        </w:rPr>
        <w:t>Գնանշման հարցում</w:t>
      </w:r>
      <w:r w:rsidR="00AE26C8" w:rsidRPr="00A71D81">
        <w:rPr>
          <w:rFonts w:ascii="GHEA Grapalat" w:hAnsi="GHEA Grapalat" w:cs="Sylfaen"/>
          <w:szCs w:val="24"/>
          <w:lang w:val="hy-AM"/>
        </w:rPr>
        <w:t xml:space="preserve">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705B3E14" w14:textId="77777777"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D55746" w:rsidRPr="00D55746">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D55746" w:rsidRPr="00D55746">
        <w:rPr>
          <w:rFonts w:ascii="GHEA Grapalat" w:hAnsi="GHEA Grapalat" w:cs="Sylfaen"/>
          <w:szCs w:val="24"/>
          <w:lang w:val="hy-AM"/>
        </w:rPr>
        <w:t>11:00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55746" w:rsidRPr="00D55746">
        <w:rPr>
          <w:rFonts w:ascii="GHEA Grapalat" w:hAnsi="GHEA Grapalat" w:cs="Sylfaen"/>
          <w:szCs w:val="24"/>
          <w:lang w:val="hy-AM"/>
        </w:rPr>
        <w:t>Բաղրամյան 51ա</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776971FC" w14:textId="77777777"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D55746">
        <w:rPr>
          <w:rFonts w:ascii="GHEA Grapalat" w:hAnsi="GHEA Grapalat" w:cs="Sylfaen"/>
          <w:szCs w:val="24"/>
          <w:lang w:val="hy-AM"/>
        </w:rPr>
        <w:t>«</w:t>
      </w:r>
      <w:r w:rsidR="00D55746" w:rsidRPr="00D55746">
        <w:rPr>
          <w:rFonts w:ascii="GHEA Grapalat" w:hAnsi="GHEA Grapalat" w:cs="Sylfaen"/>
          <w:szCs w:val="24"/>
          <w:lang w:val="hy-AM"/>
        </w:rPr>
        <w:t>Գ. Ավագյան</w:t>
      </w:r>
      <w:r w:rsidRPr="00D55746">
        <w:rPr>
          <w:rFonts w:ascii="GHEA Grapalat" w:hAnsi="GHEA Grapalat" w:cs="Sylfaen"/>
          <w:szCs w:val="24"/>
          <w:lang w:val="hy-AM"/>
        </w:rPr>
        <w:t>»</w:t>
      </w:r>
      <w:r w:rsidRPr="00A71D81">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sidRPr="00A71D81">
        <w:rPr>
          <w:rFonts w:ascii="GHEA Grapalat" w:hAnsi="GHEA Grapalat" w:cs="Sylfaen"/>
          <w:szCs w:val="24"/>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2346BFF8"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6C3F4477"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52326BFC"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73658BF8"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19B798BD"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336B5703"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7F5EB74"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7056810D" w14:textId="77777777" w:rsidR="003850A0" w:rsidRPr="00A71D81" w:rsidRDefault="005A51C8" w:rsidP="003850A0">
      <w:pPr>
        <w:pStyle w:val="norm"/>
        <w:spacing w:line="240" w:lineRule="auto"/>
        <w:ind w:firstLine="630"/>
        <w:rPr>
          <w:rFonts w:ascii="GHEA Grapalat" w:hAnsi="GHEA Grapalat"/>
          <w:sz w:val="20"/>
          <w:lang w:val="hy-AM"/>
        </w:rPr>
      </w:pPr>
      <w:r w:rsidRPr="00B375AD">
        <w:rPr>
          <w:rFonts w:ascii="GHEA Grapalat" w:hAnsi="GHEA Grapalat" w:cs="Sylfaen"/>
          <w:sz w:val="20"/>
          <w:szCs w:val="24"/>
          <w:lang w:val="hy-AM" w:eastAsia="en-US"/>
        </w:rPr>
        <w:t xml:space="preserve">2) </w:t>
      </w:r>
      <w:r w:rsidR="00737D93" w:rsidRPr="00B375AD">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B375AD">
        <w:rPr>
          <w:rFonts w:ascii="GHEA Grapalat" w:hAnsi="GHEA Grapalat" w:cs="Sylfaen"/>
          <w:sz w:val="20"/>
          <w:szCs w:val="24"/>
          <w:lang w:val="hy-AM" w:eastAsia="en-US"/>
        </w:rPr>
        <w:t xml:space="preserve">մոդելը </w:t>
      </w:r>
      <w:r w:rsidR="00737D93" w:rsidRPr="00B375AD">
        <w:rPr>
          <w:rFonts w:ascii="GHEA Grapalat" w:hAnsi="GHEA Grapalat" w:cs="Sylfaen"/>
          <w:sz w:val="20"/>
          <w:szCs w:val="24"/>
          <w:lang w:val="hy-AM" w:eastAsia="en-US"/>
        </w:rPr>
        <w:t>և արտադրողի անվանումը (այսուհետ՝ ապրանքի ամբողջական նկարագիր)</w:t>
      </w:r>
      <w:r w:rsidR="00C01EE8" w:rsidRPr="00B375AD">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B375AD">
        <w:rPr>
          <w:rFonts w:ascii="GHEA Grapalat" w:hAnsi="GHEA Grapalat" w:cs="Sylfaen"/>
          <w:sz w:val="20"/>
          <w:lang w:val="hy-AM"/>
        </w:rPr>
        <w:t>մոդել</w:t>
      </w:r>
      <w:r w:rsidR="00E56508" w:rsidRPr="00B375AD">
        <w:rPr>
          <w:rFonts w:ascii="GHEA Grapalat" w:hAnsi="GHEA Grapalat" w:cs="Sylfaen"/>
          <w:sz w:val="20"/>
          <w:lang w:val="hy-AM"/>
        </w:rPr>
        <w:t xml:space="preserve"> </w:t>
      </w:r>
      <w:r w:rsidR="00C01EE8" w:rsidRPr="00B375AD">
        <w:rPr>
          <w:rFonts w:ascii="GHEA Grapalat" w:hAnsi="GHEA Grapalat" w:cs="Sylfaen"/>
          <w:sz w:val="20"/>
          <w:lang w:val="hy-AM"/>
        </w:rPr>
        <w:t>ունեցող ապրանքներ</w:t>
      </w:r>
      <w:r w:rsidR="00CC049D" w:rsidRPr="00B375AD">
        <w:rPr>
          <w:rFonts w:ascii="GHEA Grapalat" w:hAnsi="GHEA Grapalat" w:cs="Sylfaen"/>
          <w:sz w:val="20"/>
          <w:lang w:val="hy-AM"/>
        </w:rPr>
        <w:t>, եթե չի կիրառվում սույն մասի 1.1 կետի վերջին նախադասությամբ սահմանված պայմանը</w:t>
      </w:r>
      <w:r w:rsidR="00C01EE8" w:rsidRPr="00B375AD">
        <w:rPr>
          <w:rFonts w:ascii="GHEA Grapalat" w:hAnsi="GHEA Grapalat" w:cs="Sylfaen"/>
          <w:sz w:val="20"/>
          <w:lang w:val="hy-AM"/>
        </w:rPr>
        <w:t>:</w:t>
      </w:r>
      <w:r w:rsidR="006265F4" w:rsidRPr="00B375AD">
        <w:rPr>
          <w:rFonts w:ascii="GHEA Grapalat" w:hAnsi="GHEA Grapalat" w:cs="Sylfaen"/>
          <w:sz w:val="20"/>
          <w:szCs w:val="24"/>
          <w:vertAlign w:val="superscript"/>
          <w:lang w:val="hy-AM" w:eastAsia="en-US"/>
        </w:rPr>
        <w:t>7</w:t>
      </w:r>
      <w:r w:rsidR="003850A0" w:rsidRPr="00B375AD">
        <w:rPr>
          <w:rStyle w:val="FootnoteReference"/>
          <w:rFonts w:ascii="GHEA Grapalat" w:hAnsi="GHEA Grapalat" w:cs="Sylfaen"/>
          <w:color w:val="FFFFFF"/>
          <w:sz w:val="20"/>
          <w:szCs w:val="24"/>
          <w:lang w:val="hy-AM" w:eastAsia="en-US"/>
        </w:rPr>
        <w:footnoteReference w:id="1"/>
      </w:r>
    </w:p>
    <w:bookmarkEnd w:id="3"/>
    <w:p w14:paraId="41A1CD9A"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77596CC7" w14:textId="77777777"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w:t>
      </w:r>
    </w:p>
    <w:p w14:paraId="3CAEF45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1EE0BD18"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2EC3157D"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D1C391A"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EC7420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D3C1CF9"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5630328E"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121050F9" w14:textId="77777777" w:rsidR="00A45946" w:rsidRPr="00A71D81" w:rsidRDefault="00A45946" w:rsidP="00EF3662">
      <w:pPr>
        <w:jc w:val="center"/>
        <w:rPr>
          <w:rFonts w:ascii="GHEA Grapalat" w:hAnsi="GHEA Grapalat" w:cs="Arial"/>
          <w:b/>
          <w:sz w:val="20"/>
          <w:lang w:val="es-ES"/>
        </w:rPr>
      </w:pPr>
    </w:p>
    <w:p w14:paraId="16FF1CB4"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53FCDA5D"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lastRenderedPageBreak/>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26520BBC"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3498FEFE" w14:textId="77777777" w:rsidR="00B95FE0" w:rsidRPr="00B375AD" w:rsidRDefault="00B95FE0" w:rsidP="00877F78">
      <w:pPr>
        <w:pStyle w:val="norm"/>
        <w:spacing w:line="240" w:lineRule="auto"/>
        <w:rPr>
          <w:rFonts w:ascii="GHEA Grapalat" w:hAnsi="GHEA Grapalat" w:cs="Sylfaen"/>
          <w:sz w:val="20"/>
          <w:szCs w:val="24"/>
          <w:lang w:val="hy-AM" w:eastAsia="en-US"/>
        </w:rPr>
      </w:pPr>
      <w:r w:rsidRPr="00B375AD">
        <w:rPr>
          <w:rFonts w:ascii="GHEA Grapalat" w:hAnsi="GHEA Grapalat" w:cs="Sylfaen"/>
          <w:sz w:val="20"/>
          <w:szCs w:val="24"/>
          <w:lang w:val="hy-AM" w:eastAsia="en-US"/>
        </w:rPr>
        <w:t xml:space="preserve">ա. գնային առաջարկի </w:t>
      </w:r>
      <w:r w:rsidR="00052F61" w:rsidRPr="00B375AD">
        <w:rPr>
          <w:rFonts w:ascii="GHEA Grapalat" w:hAnsi="GHEA Grapalat" w:cs="Sylfaen"/>
          <w:sz w:val="20"/>
          <w:szCs w:val="24"/>
          <w:lang w:val="hy-AM" w:eastAsia="en-US"/>
        </w:rPr>
        <w:t>արժեք</w:t>
      </w:r>
      <w:r w:rsidRPr="00B375A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C7B2BFD" w14:textId="77777777" w:rsidR="00B95FE0" w:rsidRPr="00B375AD" w:rsidRDefault="00B95FE0" w:rsidP="00C75A7D">
      <w:pPr>
        <w:pStyle w:val="norm"/>
        <w:spacing w:line="240" w:lineRule="auto"/>
        <w:rPr>
          <w:rFonts w:ascii="GHEA Grapalat" w:hAnsi="GHEA Grapalat" w:cs="Sylfaen"/>
          <w:sz w:val="20"/>
          <w:szCs w:val="24"/>
          <w:lang w:val="hy-AM" w:eastAsia="en-US"/>
        </w:rPr>
      </w:pPr>
      <w:r w:rsidRPr="00B375AD">
        <w:rPr>
          <w:rFonts w:ascii="GHEA Grapalat" w:hAnsi="GHEA Grapalat" w:cs="Sylfaen"/>
          <w:sz w:val="20"/>
          <w:szCs w:val="24"/>
          <w:lang w:val="hy-AM" w:eastAsia="en-US"/>
        </w:rPr>
        <w:t xml:space="preserve">բ. գնային առաջարկի </w:t>
      </w:r>
      <w:r w:rsidR="0042084B" w:rsidRPr="00B375AD">
        <w:rPr>
          <w:rFonts w:ascii="GHEA Grapalat" w:hAnsi="GHEA Grapalat" w:cs="Sylfaen"/>
          <w:sz w:val="20"/>
          <w:szCs w:val="24"/>
          <w:lang w:val="hy-AM" w:eastAsia="en-US"/>
        </w:rPr>
        <w:t>արժեք</w:t>
      </w:r>
      <w:r w:rsidRPr="00B375A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4C538152" w14:textId="77777777" w:rsidR="00A45946" w:rsidRPr="00B375AD" w:rsidRDefault="00B95FE0" w:rsidP="001E17BA">
      <w:pPr>
        <w:pStyle w:val="norm"/>
        <w:spacing w:line="240" w:lineRule="auto"/>
        <w:rPr>
          <w:rFonts w:ascii="GHEA Grapalat" w:hAnsi="GHEA Grapalat" w:cs="Sylfaen"/>
          <w:sz w:val="20"/>
          <w:szCs w:val="24"/>
          <w:lang w:val="hy-AM" w:eastAsia="en-US"/>
        </w:rPr>
      </w:pPr>
      <w:r w:rsidRPr="00B375A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B375AD">
        <w:rPr>
          <w:rFonts w:ascii="GHEA Grapalat" w:hAnsi="GHEA Grapalat" w:cs="Sylfaen"/>
          <w:sz w:val="20"/>
          <w:szCs w:val="24"/>
          <w:lang w:val="hy-AM" w:eastAsia="en-US"/>
        </w:rPr>
        <w:t>.</w:t>
      </w:r>
    </w:p>
    <w:p w14:paraId="3A94FCBC" w14:textId="77777777" w:rsidR="00A63118" w:rsidRPr="00B375AD" w:rsidRDefault="00A63118" w:rsidP="00972668">
      <w:pPr>
        <w:shd w:val="clear" w:color="auto" w:fill="FFFFFF"/>
        <w:ind w:firstLine="375"/>
        <w:jc w:val="both"/>
        <w:rPr>
          <w:rFonts w:ascii="GHEA Grapalat" w:hAnsi="GHEA Grapalat" w:cs="Sylfaen"/>
          <w:sz w:val="20"/>
          <w:lang w:val="hy-AM"/>
        </w:rPr>
      </w:pPr>
      <w:r w:rsidRPr="00B375A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0B078E4" w14:textId="77777777" w:rsidR="00A63118" w:rsidRPr="00B375AD" w:rsidRDefault="00A63118" w:rsidP="00972668">
      <w:pPr>
        <w:tabs>
          <w:tab w:val="left" w:pos="0"/>
        </w:tabs>
        <w:ind w:firstLine="360"/>
        <w:jc w:val="both"/>
        <w:rPr>
          <w:rFonts w:ascii="GHEA Grapalat" w:hAnsi="GHEA Grapalat" w:cs="Sylfaen"/>
          <w:sz w:val="20"/>
          <w:lang w:val="hy-AM"/>
        </w:rPr>
      </w:pPr>
      <w:r w:rsidRPr="00B375A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D1A65F9" w14:textId="77777777" w:rsidR="00A63118" w:rsidRPr="00B375AD" w:rsidRDefault="00A63118" w:rsidP="00A63118">
      <w:pPr>
        <w:pStyle w:val="norm"/>
        <w:spacing w:line="240" w:lineRule="auto"/>
        <w:rPr>
          <w:rFonts w:ascii="GHEA Grapalat" w:hAnsi="GHEA Grapalat" w:cs="Sylfaen"/>
          <w:sz w:val="20"/>
          <w:szCs w:val="24"/>
          <w:lang w:val="hy-AM" w:eastAsia="en-US"/>
        </w:rPr>
      </w:pPr>
      <w:r w:rsidRPr="00B375AD">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B375AD">
        <w:rPr>
          <w:rFonts w:ascii="GHEA Grapalat" w:hAnsi="GHEA Grapalat" w:cs="Sylfaen"/>
          <w:sz w:val="20"/>
          <w:szCs w:val="24"/>
          <w:lang w:val="hy-AM" w:eastAsia="en-US"/>
        </w:rPr>
        <w:t>:</w:t>
      </w:r>
    </w:p>
    <w:p w14:paraId="48C6BC34" w14:textId="77777777" w:rsidR="00A45946" w:rsidRPr="00A71D81" w:rsidRDefault="00C8055A" w:rsidP="00EF3662">
      <w:pPr>
        <w:pStyle w:val="norm"/>
        <w:spacing w:line="240" w:lineRule="auto"/>
        <w:ind w:firstLine="567"/>
        <w:rPr>
          <w:rFonts w:ascii="GHEA Grapalat" w:hAnsi="GHEA Grapalat"/>
          <w:sz w:val="20"/>
          <w:lang w:val="es-ES"/>
        </w:rPr>
      </w:pPr>
      <w:r w:rsidRPr="00B375AD">
        <w:rPr>
          <w:rFonts w:ascii="GHEA Grapalat" w:hAnsi="GHEA Grapalat"/>
          <w:sz w:val="20"/>
          <w:lang w:val="es-ES"/>
        </w:rPr>
        <w:t>5</w:t>
      </w:r>
      <w:r w:rsidR="00A45946" w:rsidRPr="00B375AD">
        <w:rPr>
          <w:rFonts w:ascii="GHEA Grapalat" w:hAnsi="GHEA Grapalat"/>
          <w:sz w:val="20"/>
          <w:lang w:val="es-ES"/>
        </w:rPr>
        <w:t>.</w:t>
      </w:r>
      <w:r w:rsidR="00A45946" w:rsidRPr="00B375AD">
        <w:rPr>
          <w:rFonts w:ascii="GHEA Grapalat" w:hAnsi="GHEA Grapalat"/>
          <w:sz w:val="20"/>
          <w:lang w:val="hy-AM"/>
        </w:rPr>
        <w:t>3</w:t>
      </w:r>
      <w:r w:rsidR="00A45946" w:rsidRPr="00B375A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B375AD">
        <w:rPr>
          <w:rFonts w:ascii="GHEA Grapalat" w:hAnsi="GHEA Grapalat"/>
          <w:sz w:val="20"/>
          <w:lang w:val="es-ES"/>
        </w:rPr>
        <w:t xml:space="preserve">: </w:t>
      </w:r>
      <w:r w:rsidR="00A45946" w:rsidRPr="00B375AD">
        <w:rPr>
          <w:rFonts w:ascii="GHEA Grapalat" w:hAnsi="GHEA Grapalat"/>
          <w:sz w:val="20"/>
          <w:lang w:val="es-ES"/>
        </w:rPr>
        <w:t>Ընդ որում մասնակցից չի կարող</w:t>
      </w:r>
      <w:r w:rsidR="00A45946" w:rsidRPr="00A71D81">
        <w:rPr>
          <w:rFonts w:ascii="GHEA Grapalat" w:hAnsi="GHEA Grapalat"/>
          <w:sz w:val="20"/>
          <w:lang w:val="es-ES"/>
        </w:rPr>
        <w:t xml:space="preserve">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0B2EE575" w14:textId="77777777" w:rsidR="00096865" w:rsidRPr="00A71D81" w:rsidRDefault="00096865" w:rsidP="00EF3662">
      <w:pPr>
        <w:pStyle w:val="BodyTextIndent2"/>
        <w:spacing w:line="240" w:lineRule="auto"/>
        <w:ind w:firstLine="567"/>
        <w:rPr>
          <w:rFonts w:ascii="GHEA Grapalat" w:hAnsi="GHEA Grapalat"/>
          <w:lang w:val="es-ES"/>
        </w:rPr>
      </w:pPr>
    </w:p>
    <w:p w14:paraId="21256B1C"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338ACE17"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6F1115AE" w14:textId="77777777" w:rsidR="00096865" w:rsidRPr="00A71D81" w:rsidRDefault="00096865" w:rsidP="00EF3662">
      <w:pPr>
        <w:pStyle w:val="BodyTextIndent"/>
        <w:spacing w:line="240" w:lineRule="auto"/>
        <w:ind w:firstLine="567"/>
        <w:rPr>
          <w:rFonts w:ascii="GHEA Grapalat" w:hAnsi="GHEA Grapalat"/>
          <w:b/>
          <w:lang w:val="af-ZA"/>
        </w:rPr>
      </w:pPr>
    </w:p>
    <w:p w14:paraId="7D799F6E"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3DE63C77"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B375AD">
        <w:rPr>
          <w:rFonts w:ascii="GHEA Grapalat" w:hAnsi="GHEA Grapalat" w:cs="Sylfaen"/>
          <w:i w:val="0"/>
          <w:szCs w:val="24"/>
          <w:lang w:val="af-ZA"/>
        </w:rPr>
        <w:t>6</w:t>
      </w:r>
      <w:r w:rsidR="00096865" w:rsidRPr="00B375AD">
        <w:rPr>
          <w:rFonts w:ascii="GHEA Grapalat" w:hAnsi="GHEA Grapalat" w:cs="Sylfaen"/>
          <w:i w:val="0"/>
          <w:szCs w:val="24"/>
          <w:lang w:val="af-ZA"/>
        </w:rPr>
        <w:t xml:space="preserve">.2 </w:t>
      </w:r>
      <w:r w:rsidR="00F20DA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Օրենքի</w:t>
      </w:r>
      <w:r w:rsidR="00096865" w:rsidRPr="00B375AD">
        <w:rPr>
          <w:rFonts w:ascii="GHEA Grapalat" w:hAnsi="GHEA Grapalat" w:cs="Sylfaen"/>
          <w:i w:val="0"/>
          <w:szCs w:val="24"/>
          <w:lang w:val="af-ZA"/>
        </w:rPr>
        <w:t xml:space="preserve"> </w:t>
      </w:r>
      <w:r w:rsidR="00A64339" w:rsidRPr="00B375AD">
        <w:rPr>
          <w:rFonts w:ascii="GHEA Grapalat" w:hAnsi="GHEA Grapalat" w:cs="Sylfaen"/>
          <w:i w:val="0"/>
          <w:szCs w:val="24"/>
          <w:lang w:val="af-ZA"/>
        </w:rPr>
        <w:t>31</w:t>
      </w:r>
      <w:r w:rsidR="00096865" w:rsidRPr="00B375AD">
        <w:rPr>
          <w:rFonts w:ascii="GHEA Grapalat" w:hAnsi="GHEA Grapalat" w:cs="Sylfaen"/>
          <w:i w:val="0"/>
          <w:szCs w:val="24"/>
          <w:lang w:val="af-ZA"/>
        </w:rPr>
        <w:t>-</w:t>
      </w:r>
      <w:r w:rsidR="00096865" w:rsidRPr="00B375AD">
        <w:rPr>
          <w:rFonts w:ascii="GHEA Grapalat" w:hAnsi="GHEA Grapalat" w:cs="Sylfaen"/>
          <w:i w:val="0"/>
          <w:szCs w:val="24"/>
          <w:lang w:val="ru-RU"/>
        </w:rPr>
        <w:t>րդ</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հոդվածի</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համաձայն</w:t>
      </w:r>
      <w:r w:rsidR="00096865" w:rsidRPr="00B375AD">
        <w:rPr>
          <w:rFonts w:ascii="GHEA Grapalat" w:hAnsi="GHEA Grapalat" w:cs="Sylfaen"/>
          <w:i w:val="0"/>
          <w:szCs w:val="24"/>
          <w:lang w:val="af-ZA"/>
        </w:rPr>
        <w:t xml:space="preserve">` </w:t>
      </w:r>
      <w:r w:rsidR="00F70E55" w:rsidRPr="00B375AD">
        <w:rPr>
          <w:rFonts w:ascii="GHEA Grapalat" w:hAnsi="GHEA Grapalat" w:cs="Sylfaen"/>
          <w:i w:val="0"/>
          <w:szCs w:val="24"/>
          <w:lang w:val="en-US"/>
        </w:rPr>
        <w:t>մ</w:t>
      </w:r>
      <w:r w:rsidR="00096865" w:rsidRPr="00B375AD">
        <w:rPr>
          <w:rFonts w:ascii="GHEA Grapalat" w:hAnsi="GHEA Grapalat" w:cs="Sylfaen"/>
          <w:i w:val="0"/>
          <w:szCs w:val="24"/>
          <w:lang w:val="ru-RU"/>
        </w:rPr>
        <w:t>ասնակիցը</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մինչև</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սույն</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հրավերի</w:t>
      </w:r>
      <w:r w:rsidR="00096865" w:rsidRPr="00B375AD">
        <w:rPr>
          <w:rFonts w:ascii="GHEA Grapalat" w:hAnsi="GHEA Grapalat" w:cs="Sylfaen"/>
          <w:i w:val="0"/>
          <w:szCs w:val="24"/>
          <w:lang w:val="af-ZA"/>
        </w:rPr>
        <w:t xml:space="preserve"> </w:t>
      </w:r>
      <w:r w:rsidRPr="00B375AD">
        <w:rPr>
          <w:rFonts w:ascii="GHEA Grapalat" w:hAnsi="GHEA Grapalat" w:cs="Sylfaen"/>
          <w:i w:val="0"/>
          <w:szCs w:val="24"/>
          <w:lang w:val="af-ZA"/>
        </w:rPr>
        <w:t xml:space="preserve">1-ին մասի </w:t>
      </w:r>
      <w:r w:rsidR="00096865" w:rsidRPr="00B375AD">
        <w:rPr>
          <w:rFonts w:ascii="GHEA Grapalat" w:hAnsi="GHEA Grapalat" w:cs="Sylfaen"/>
          <w:i w:val="0"/>
          <w:szCs w:val="24"/>
          <w:lang w:val="af-ZA"/>
        </w:rPr>
        <w:t xml:space="preserve">4.2 </w:t>
      </w:r>
      <w:r w:rsidR="00096865" w:rsidRPr="00B375AD">
        <w:rPr>
          <w:rFonts w:ascii="GHEA Grapalat" w:hAnsi="GHEA Grapalat" w:cs="Sylfaen"/>
          <w:i w:val="0"/>
          <w:szCs w:val="24"/>
          <w:lang w:val="ru-RU"/>
        </w:rPr>
        <w:t>կետում</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նշված</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հայտերի</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ներկայացման</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վերջնաժամկետը</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կարող</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է</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փոփոխել</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կամ</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հետ</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վերցնել</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իր</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հայտը</w:t>
      </w:r>
      <w:r w:rsidR="004D5671" w:rsidRPr="00B375AD">
        <w:rPr>
          <w:rFonts w:ascii="GHEA Grapalat" w:hAnsi="GHEA Grapalat" w:cs="Sylfaen"/>
          <w:i w:val="0"/>
          <w:szCs w:val="24"/>
          <w:lang w:val="ru-RU"/>
        </w:rPr>
        <w:t>։</w:t>
      </w:r>
    </w:p>
    <w:p w14:paraId="44AA84A9" w14:textId="77777777" w:rsidR="00FA0E41" w:rsidRPr="00A71D81" w:rsidRDefault="00FA0E41" w:rsidP="00EF3662">
      <w:pPr>
        <w:ind w:firstLine="567"/>
        <w:jc w:val="center"/>
        <w:rPr>
          <w:rFonts w:ascii="GHEA Grapalat" w:hAnsi="GHEA Grapalat"/>
          <w:b/>
          <w:sz w:val="20"/>
          <w:lang w:val="af-ZA"/>
        </w:rPr>
      </w:pPr>
    </w:p>
    <w:p w14:paraId="0CEE90B2"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3731C0C6"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ABD4A0B" w14:textId="77777777" w:rsidR="00096865" w:rsidRPr="006D2E03" w:rsidRDefault="00096865" w:rsidP="00EF3662">
      <w:pPr>
        <w:ind w:firstLine="567"/>
        <w:jc w:val="both"/>
        <w:rPr>
          <w:rFonts w:ascii="GHEA Grapalat" w:hAnsi="GHEA Grapalat"/>
          <w:b/>
          <w:sz w:val="20"/>
          <w:lang w:val="af-ZA"/>
        </w:rPr>
      </w:pPr>
    </w:p>
    <w:p w14:paraId="1ACE40DF" w14:textId="77777777" w:rsidR="004348F9" w:rsidRPr="00E40770" w:rsidRDefault="00FD2748" w:rsidP="004348F9">
      <w:pPr>
        <w:pStyle w:val="BodyTextIndent2"/>
        <w:spacing w:line="240" w:lineRule="auto"/>
        <w:ind w:firstLine="567"/>
        <w:rPr>
          <w:rFonts w:ascii="GHEA Grapalat" w:hAnsi="GHEA Grapalat" w:cs="Sylfaen"/>
        </w:rPr>
      </w:pPr>
      <w:r w:rsidRPr="006D2E03">
        <w:rPr>
          <w:rFonts w:ascii="GHEA Grapalat" w:hAnsi="GHEA Grapalat"/>
        </w:rPr>
        <w:t>8</w:t>
      </w:r>
      <w:r w:rsidR="00096865" w:rsidRPr="006D2E03">
        <w:rPr>
          <w:rFonts w:ascii="GHEA Grapalat" w:hAnsi="GHEA Grapalat"/>
        </w:rPr>
        <w:t>.</w:t>
      </w:r>
      <w:r w:rsidR="00096865" w:rsidRPr="00B375AD">
        <w:rPr>
          <w:rFonts w:ascii="GHEA Grapalat" w:hAnsi="GHEA Grapalat"/>
        </w:rPr>
        <w:t xml:space="preserve">1 </w:t>
      </w:r>
      <w:r w:rsidR="002C3CAA" w:rsidRPr="00B375AD">
        <w:rPr>
          <w:rFonts w:ascii="GHEA Grapalat" w:hAnsi="GHEA Grapalat" w:cs="Sylfaen"/>
          <w:lang w:val="ru-RU"/>
        </w:rPr>
        <w:t>Հայտերի</w:t>
      </w:r>
      <w:r w:rsidR="002C3CAA" w:rsidRPr="00B375AD">
        <w:rPr>
          <w:rFonts w:ascii="GHEA Grapalat" w:hAnsi="GHEA Grapalat" w:cs="Sylfaen"/>
        </w:rPr>
        <w:t xml:space="preserve"> </w:t>
      </w:r>
      <w:r w:rsidR="002C3CAA" w:rsidRPr="00B375AD">
        <w:rPr>
          <w:rFonts w:ascii="GHEA Grapalat" w:hAnsi="GHEA Grapalat" w:cs="Sylfaen"/>
          <w:lang w:val="ru-RU"/>
        </w:rPr>
        <w:t>բացումը</w:t>
      </w:r>
      <w:r w:rsidR="002C3CAA" w:rsidRPr="00B375AD">
        <w:rPr>
          <w:rFonts w:ascii="GHEA Grapalat" w:hAnsi="GHEA Grapalat" w:cs="Sylfaen"/>
        </w:rPr>
        <w:t xml:space="preserve"> </w:t>
      </w:r>
      <w:r w:rsidR="002C3CAA" w:rsidRPr="00B375AD">
        <w:rPr>
          <w:rFonts w:ascii="GHEA Grapalat" w:hAnsi="GHEA Grapalat" w:cs="Sylfaen"/>
          <w:lang w:val="ru-RU"/>
        </w:rPr>
        <w:t>կկատարվի</w:t>
      </w:r>
      <w:r w:rsidR="002C3CAA" w:rsidRPr="00B375AD">
        <w:rPr>
          <w:rFonts w:ascii="GHEA Grapalat" w:hAnsi="GHEA Grapalat" w:cs="Sylfaen"/>
        </w:rPr>
        <w:t xml:space="preserve"> </w:t>
      </w:r>
      <w:r w:rsidR="004348F9" w:rsidRPr="00B375AD">
        <w:rPr>
          <w:rFonts w:ascii="GHEA Grapalat" w:hAnsi="GHEA Grapalat" w:cs="Sylfaen"/>
        </w:rPr>
        <w:t xml:space="preserve">հանձնաժողովի՝ հայտերի բացման և գնահատման նիստում՝ </w:t>
      </w:r>
      <w:r w:rsidR="004348F9" w:rsidRPr="00B375AD">
        <w:rPr>
          <w:rFonts w:ascii="GHEA Grapalat" w:hAnsi="GHEA Grapalat" w:cs="Sylfaen"/>
          <w:szCs w:val="24"/>
          <w:lang w:val="ru-RU"/>
        </w:rPr>
        <w:t>սույն</w:t>
      </w:r>
      <w:r w:rsidR="004348F9" w:rsidRPr="00B375AD">
        <w:rPr>
          <w:rFonts w:ascii="GHEA Grapalat" w:hAnsi="GHEA Grapalat" w:cs="Sylfaen"/>
          <w:szCs w:val="24"/>
        </w:rPr>
        <w:t xml:space="preserve"> </w:t>
      </w:r>
      <w:r w:rsidR="004348F9" w:rsidRPr="00B375AD">
        <w:rPr>
          <w:rFonts w:ascii="GHEA Grapalat" w:hAnsi="GHEA Grapalat" w:cs="Sylfaen"/>
          <w:szCs w:val="24"/>
          <w:lang w:val="ru-RU"/>
        </w:rPr>
        <w:t>ընթացակարգի</w:t>
      </w:r>
      <w:r w:rsidR="004348F9" w:rsidRPr="00B375AD">
        <w:rPr>
          <w:rFonts w:ascii="GHEA Grapalat" w:hAnsi="GHEA Grapalat" w:cs="Sylfaen"/>
          <w:szCs w:val="24"/>
        </w:rPr>
        <w:t xml:space="preserve"> </w:t>
      </w:r>
      <w:r w:rsidR="004348F9" w:rsidRPr="00B375AD">
        <w:rPr>
          <w:rFonts w:ascii="GHEA Grapalat" w:hAnsi="GHEA Grapalat" w:cs="Sylfaen"/>
          <w:szCs w:val="24"/>
          <w:lang w:val="ru-RU"/>
        </w:rPr>
        <w:t>հայտարարությունը</w:t>
      </w:r>
      <w:r w:rsidR="004348F9" w:rsidRPr="00B375AD">
        <w:rPr>
          <w:rFonts w:ascii="GHEA Grapalat" w:hAnsi="GHEA Grapalat" w:cs="Sylfaen"/>
          <w:szCs w:val="24"/>
        </w:rPr>
        <w:t xml:space="preserve"> </w:t>
      </w:r>
      <w:r w:rsidR="004348F9" w:rsidRPr="00B375AD">
        <w:rPr>
          <w:rFonts w:ascii="GHEA Grapalat" w:hAnsi="GHEA Grapalat" w:cs="Sylfaen"/>
          <w:szCs w:val="24"/>
          <w:lang w:val="ru-RU"/>
        </w:rPr>
        <w:t>և</w:t>
      </w:r>
      <w:r w:rsidR="004348F9" w:rsidRPr="00B375AD">
        <w:rPr>
          <w:rFonts w:ascii="GHEA Grapalat" w:hAnsi="GHEA Grapalat" w:cs="Sylfaen"/>
          <w:szCs w:val="24"/>
        </w:rPr>
        <w:t xml:space="preserve"> </w:t>
      </w:r>
      <w:r w:rsidR="004348F9" w:rsidRPr="00B375AD">
        <w:rPr>
          <w:rFonts w:ascii="GHEA Grapalat" w:hAnsi="GHEA Grapalat" w:cs="Sylfaen"/>
          <w:szCs w:val="24"/>
          <w:lang w:val="ru-RU"/>
        </w:rPr>
        <w:t>հրավերը</w:t>
      </w:r>
      <w:r w:rsidR="004348F9" w:rsidRPr="00B375AD">
        <w:rPr>
          <w:rFonts w:ascii="GHEA Grapalat" w:hAnsi="GHEA Grapalat" w:cs="Sylfaen"/>
          <w:szCs w:val="24"/>
        </w:rPr>
        <w:t xml:space="preserve"> </w:t>
      </w:r>
      <w:r w:rsidR="00627351" w:rsidRPr="00B375AD">
        <w:rPr>
          <w:rFonts w:ascii="GHEA Grapalat" w:hAnsi="GHEA Grapalat" w:cs="Sylfaen"/>
          <w:szCs w:val="24"/>
          <w:lang w:val="en-US"/>
        </w:rPr>
        <w:t>տեղեկագրում</w:t>
      </w:r>
      <w:r w:rsidR="004348F9" w:rsidRPr="00B375AD">
        <w:rPr>
          <w:rFonts w:ascii="GHEA Grapalat" w:hAnsi="GHEA Grapalat" w:cs="Sylfaen"/>
          <w:szCs w:val="24"/>
        </w:rPr>
        <w:t xml:space="preserve"> </w:t>
      </w:r>
      <w:r w:rsidR="004348F9" w:rsidRPr="00B375AD">
        <w:rPr>
          <w:rFonts w:ascii="GHEA Grapalat" w:hAnsi="GHEA Grapalat" w:cs="Sylfaen"/>
          <w:szCs w:val="24"/>
          <w:lang w:val="en-US"/>
        </w:rPr>
        <w:t>հ</w:t>
      </w:r>
      <w:r w:rsidR="004348F9" w:rsidRPr="00B375AD">
        <w:rPr>
          <w:rFonts w:ascii="GHEA Grapalat" w:hAnsi="GHEA Grapalat" w:cs="Sylfaen"/>
          <w:szCs w:val="24"/>
          <w:lang w:val="ru-RU"/>
        </w:rPr>
        <w:t>րապարակվելու</w:t>
      </w:r>
      <w:r w:rsidR="004348F9" w:rsidRPr="00B375AD">
        <w:rPr>
          <w:rFonts w:ascii="GHEA Grapalat" w:hAnsi="GHEA Grapalat" w:cs="Sylfaen"/>
          <w:szCs w:val="24"/>
        </w:rPr>
        <w:t xml:space="preserve"> </w:t>
      </w:r>
      <w:r w:rsidR="004348F9" w:rsidRPr="00B375AD">
        <w:rPr>
          <w:rFonts w:ascii="GHEA Grapalat" w:hAnsi="GHEA Grapalat" w:cs="Sylfaen"/>
          <w:szCs w:val="24"/>
          <w:lang w:val="en-US"/>
        </w:rPr>
        <w:t>օրվանից</w:t>
      </w:r>
      <w:r w:rsidR="004348F9" w:rsidRPr="00B375AD">
        <w:rPr>
          <w:rFonts w:ascii="GHEA Grapalat" w:hAnsi="GHEA Grapalat" w:cs="Sylfaen"/>
          <w:szCs w:val="24"/>
        </w:rPr>
        <w:t xml:space="preserve"> </w:t>
      </w:r>
      <w:r w:rsidR="004348F9" w:rsidRPr="00B375AD">
        <w:rPr>
          <w:rFonts w:ascii="GHEA Grapalat" w:hAnsi="GHEA Grapalat" w:cs="Sylfaen"/>
          <w:szCs w:val="24"/>
          <w:lang w:val="ru-RU"/>
        </w:rPr>
        <w:t>հաշված</w:t>
      </w:r>
      <w:r w:rsidR="004348F9" w:rsidRPr="00B375AD">
        <w:rPr>
          <w:rFonts w:ascii="GHEA Grapalat" w:hAnsi="GHEA Grapalat" w:cs="Sylfaen"/>
          <w:szCs w:val="24"/>
        </w:rPr>
        <w:t xml:space="preserve"> «</w:t>
      </w:r>
      <w:r w:rsidR="004E6C50" w:rsidRPr="00B375AD">
        <w:rPr>
          <w:rFonts w:ascii="GHEA Grapalat" w:hAnsi="GHEA Grapalat" w:cs="Sylfaen"/>
          <w:szCs w:val="24"/>
        </w:rPr>
        <w:t>7</w:t>
      </w:r>
      <w:r w:rsidR="004348F9" w:rsidRPr="00B375AD">
        <w:rPr>
          <w:rFonts w:ascii="GHEA Grapalat" w:hAnsi="GHEA Grapalat" w:cs="Sylfaen"/>
          <w:szCs w:val="24"/>
        </w:rPr>
        <w:t>»</w:t>
      </w:r>
      <w:r w:rsidR="004348F9" w:rsidRPr="00B375AD">
        <w:rPr>
          <w:rFonts w:ascii="GHEA Grapalat" w:hAnsi="GHEA Grapalat" w:cs="Sylfaen"/>
          <w:szCs w:val="24"/>
          <w:lang w:val="ru-RU"/>
        </w:rPr>
        <w:t>րդ</w:t>
      </w:r>
      <w:r w:rsidR="004348F9" w:rsidRPr="00B375AD">
        <w:rPr>
          <w:rFonts w:ascii="GHEA Grapalat" w:hAnsi="GHEA Grapalat" w:cs="Sylfaen"/>
          <w:szCs w:val="24"/>
        </w:rPr>
        <w:t xml:space="preserve"> </w:t>
      </w:r>
      <w:r w:rsidR="004348F9" w:rsidRPr="00B375AD">
        <w:rPr>
          <w:rFonts w:ascii="GHEA Grapalat" w:hAnsi="GHEA Grapalat" w:cs="Sylfaen"/>
          <w:szCs w:val="24"/>
          <w:lang w:val="ru-RU"/>
        </w:rPr>
        <w:t>օրվա</w:t>
      </w:r>
      <w:r w:rsidR="004348F9" w:rsidRPr="00B375AD">
        <w:rPr>
          <w:rFonts w:ascii="GHEA Grapalat" w:hAnsi="GHEA Grapalat" w:cs="Sylfaen"/>
          <w:szCs w:val="24"/>
        </w:rPr>
        <w:t xml:space="preserve"> </w:t>
      </w:r>
      <w:r w:rsidR="004348F9" w:rsidRPr="00B375AD">
        <w:rPr>
          <w:rFonts w:ascii="GHEA Grapalat" w:hAnsi="GHEA Grapalat" w:cs="Sylfaen"/>
          <w:lang w:val="ru-RU"/>
        </w:rPr>
        <w:t>ժամը</w:t>
      </w:r>
      <w:r w:rsidR="004348F9" w:rsidRPr="00E40770">
        <w:rPr>
          <w:rFonts w:ascii="GHEA Grapalat" w:hAnsi="GHEA Grapalat" w:cs="Sylfaen"/>
        </w:rPr>
        <w:t xml:space="preserve"> «</w:t>
      </w:r>
      <w:r w:rsidR="004E6C50" w:rsidRPr="00E40770">
        <w:rPr>
          <w:rFonts w:ascii="GHEA Grapalat" w:hAnsi="GHEA Grapalat" w:cs="Sylfaen"/>
        </w:rPr>
        <w:t>11:00</w:t>
      </w:r>
      <w:r w:rsidR="004348F9" w:rsidRPr="00E40770">
        <w:rPr>
          <w:rFonts w:ascii="GHEA Grapalat" w:hAnsi="GHEA Grapalat" w:cs="Sylfaen"/>
        </w:rPr>
        <w:t xml:space="preserve"> »-</w:t>
      </w:r>
      <w:r w:rsidR="004348F9" w:rsidRPr="00B375AD">
        <w:rPr>
          <w:rFonts w:ascii="GHEA Grapalat" w:hAnsi="GHEA Grapalat" w:cs="Sylfaen"/>
          <w:lang w:val="ru-RU"/>
        </w:rPr>
        <w:t>ին։</w:t>
      </w:r>
      <w:r w:rsidR="004348F9" w:rsidRPr="00E40770">
        <w:rPr>
          <w:rFonts w:ascii="GHEA Grapalat" w:hAnsi="GHEA Grapalat" w:cs="Sylfaen"/>
        </w:rPr>
        <w:t xml:space="preserve"> </w:t>
      </w:r>
    </w:p>
    <w:p w14:paraId="65B1F76A" w14:textId="77777777" w:rsidR="00241B1F" w:rsidRPr="006D2E03" w:rsidRDefault="00241B1F" w:rsidP="00241B1F">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776D867B" w14:textId="77777777" w:rsidR="00241B1F" w:rsidRPr="00A71D81" w:rsidRDefault="00241B1F" w:rsidP="00241B1F">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3FCD08E1" w14:textId="77777777" w:rsidR="00241B1F" w:rsidRPr="00A71D81" w:rsidRDefault="00241B1F" w:rsidP="00241B1F">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37DA84AB" w14:textId="77777777" w:rsidR="00241B1F" w:rsidRPr="00A71D81" w:rsidRDefault="00241B1F" w:rsidP="00241B1F">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5520614C" w14:textId="77777777" w:rsidR="00241B1F" w:rsidRPr="00A71D81" w:rsidRDefault="00241B1F" w:rsidP="00241B1F">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56417DE5" w14:textId="77777777" w:rsidR="00241B1F" w:rsidRPr="00A71D81" w:rsidRDefault="00241B1F" w:rsidP="00241B1F">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29879980" w14:textId="77777777" w:rsidR="00241B1F" w:rsidRPr="00A71D81" w:rsidRDefault="00241B1F" w:rsidP="00241B1F">
      <w:pPr>
        <w:ind w:firstLine="567"/>
        <w:jc w:val="both"/>
        <w:rPr>
          <w:rFonts w:ascii="GHEA Grapalat" w:hAnsi="GHEA Grapalat" w:cs="Sylfaen"/>
          <w:sz w:val="20"/>
          <w:lang w:val="af-ZA"/>
        </w:rPr>
      </w:pPr>
      <w:r w:rsidRPr="00A71D81">
        <w:rPr>
          <w:rFonts w:ascii="GHEA Grapalat" w:hAnsi="GHEA Grapalat" w:cs="Sylfaen"/>
          <w:sz w:val="20"/>
          <w:lang w:val="af-ZA"/>
        </w:rPr>
        <w:t xml:space="preserve">8.2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14:paraId="52189F23" w14:textId="77777777" w:rsidR="00241B1F" w:rsidRPr="00A71D81" w:rsidRDefault="00241B1F" w:rsidP="00241B1F">
      <w:pPr>
        <w:ind w:firstLine="567"/>
        <w:jc w:val="both"/>
        <w:rPr>
          <w:rFonts w:ascii="GHEA Grapalat" w:hAnsi="GHEA Grapalat" w:cs="Sylfaen"/>
          <w:sz w:val="20"/>
          <w:lang w:val="af-ZA"/>
        </w:rPr>
      </w:pPr>
      <w:r w:rsidRPr="00A71D81">
        <w:rPr>
          <w:rFonts w:ascii="GHEA Grapalat" w:hAnsi="GHEA Grapalat" w:cs="Sylfaen"/>
          <w:sz w:val="20"/>
        </w:rPr>
        <w:lastRenderedPageBreak/>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հայտերի</w:t>
      </w:r>
      <w:r w:rsidRPr="00A71D81">
        <w:rPr>
          <w:rFonts w:ascii="GHEA Grapalat" w:hAnsi="GHEA Grapalat" w:cs="Sylfaen"/>
          <w:sz w:val="20"/>
          <w:lang w:val="af-ZA"/>
        </w:rPr>
        <w:t xml:space="preserve"> </w:t>
      </w:r>
      <w:r w:rsidRPr="00A71D81">
        <w:rPr>
          <w:rFonts w:ascii="GHEA Grapalat" w:hAnsi="GHEA Grapalat" w:cs="Sylfaen"/>
          <w:sz w:val="20"/>
        </w:rPr>
        <w:t>գնահատումն</w:t>
      </w:r>
      <w:r w:rsidRPr="00A71D81">
        <w:rPr>
          <w:rFonts w:ascii="GHEA Grapalat" w:hAnsi="GHEA Grapalat" w:cs="Sylfaen"/>
          <w:sz w:val="20"/>
          <w:lang w:val="af-ZA"/>
        </w:rPr>
        <w:t xml:space="preserve"> </w:t>
      </w:r>
      <w:r w:rsidRPr="00A71D81">
        <w:rPr>
          <w:rFonts w:ascii="GHEA Grapalat" w:hAnsi="GHEA Grapalat" w:cs="Sylfaen"/>
          <w:sz w:val="20"/>
        </w:rPr>
        <w:t>իրականացվում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ներկայացման</w:t>
      </w:r>
      <w:r w:rsidRPr="00A71D81">
        <w:rPr>
          <w:rFonts w:ascii="GHEA Grapalat" w:hAnsi="GHEA Grapalat" w:cs="Sylfaen"/>
          <w:sz w:val="20"/>
          <w:lang w:val="af-ZA"/>
        </w:rPr>
        <w:t xml:space="preserve"> </w:t>
      </w:r>
      <w:r w:rsidRPr="00A71D81">
        <w:rPr>
          <w:rFonts w:ascii="GHEA Grapalat" w:hAnsi="GHEA Grapalat" w:cs="Sylfaen"/>
          <w:sz w:val="20"/>
        </w:rPr>
        <w:t>վերջնաժամկետը</w:t>
      </w:r>
      <w:r w:rsidRPr="00A71D81">
        <w:rPr>
          <w:rFonts w:ascii="GHEA Grapalat" w:hAnsi="GHEA Grapalat" w:cs="Sylfaen"/>
          <w:sz w:val="20"/>
          <w:lang w:val="af-ZA"/>
        </w:rPr>
        <w:t xml:space="preserve"> </w:t>
      </w:r>
      <w:r w:rsidRPr="00A71D81">
        <w:rPr>
          <w:rFonts w:ascii="GHEA Grapalat" w:hAnsi="GHEA Grapalat" w:cs="Sylfaen"/>
          <w:sz w:val="20"/>
        </w:rPr>
        <w:t>լրանալու</w:t>
      </w:r>
      <w:r w:rsidRPr="00A71D81">
        <w:rPr>
          <w:rFonts w:ascii="GHEA Grapalat" w:hAnsi="GHEA Grapalat" w:cs="Sylfaen"/>
          <w:sz w:val="20"/>
          <w:lang w:val="af-ZA"/>
        </w:rPr>
        <w:t xml:space="preserve"> </w:t>
      </w:r>
      <w:r w:rsidRPr="00A71D81">
        <w:rPr>
          <w:rFonts w:ascii="GHEA Grapalat" w:hAnsi="GHEA Grapalat" w:cs="Sylfaen"/>
          <w:sz w:val="20"/>
        </w:rPr>
        <w:t>օրվանից</w:t>
      </w:r>
      <w:r w:rsidRPr="00A71D81">
        <w:rPr>
          <w:rFonts w:ascii="GHEA Grapalat" w:hAnsi="GHEA Grapalat" w:cs="Sylfaen"/>
          <w:sz w:val="20"/>
          <w:lang w:val="af-ZA"/>
        </w:rPr>
        <w:t xml:space="preserve"> </w:t>
      </w:r>
      <w:r w:rsidRPr="00A71D81">
        <w:rPr>
          <w:rFonts w:ascii="GHEA Grapalat" w:hAnsi="GHEA Grapalat" w:cs="Sylfaen"/>
          <w:sz w:val="20"/>
        </w:rPr>
        <w:t>հաշված</w:t>
      </w:r>
      <w:r w:rsidRPr="00A71D81">
        <w:rPr>
          <w:rFonts w:ascii="GHEA Grapalat" w:hAnsi="GHEA Grapalat" w:cs="Sylfaen"/>
          <w:sz w:val="20"/>
          <w:lang w:val="af-ZA"/>
        </w:rPr>
        <w:t xml:space="preserve">  </w:t>
      </w:r>
      <w:r w:rsidRPr="00A71D81">
        <w:rPr>
          <w:rFonts w:ascii="GHEA Grapalat" w:hAnsi="GHEA Grapalat" w:cs="Sylfaen"/>
          <w:sz w:val="20"/>
        </w:rPr>
        <w:t>տաս</w:t>
      </w:r>
      <w:r>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Pr>
          <w:rFonts w:ascii="GHEA Grapalat" w:hAnsi="GHEA Grapalat" w:cs="Sylfaen"/>
          <w:sz w:val="20"/>
          <w:lang w:val="hy-AM"/>
        </w:rPr>
        <w:t>քսան</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rPr>
        <w:t>օրվա</w:t>
      </w:r>
      <w:r w:rsidRPr="00A71D81">
        <w:rPr>
          <w:rFonts w:ascii="GHEA Grapalat" w:hAnsi="GHEA Grapalat" w:cs="Sylfaen"/>
          <w:sz w:val="20"/>
          <w:lang w:val="af-ZA"/>
        </w:rPr>
        <w:t xml:space="preserve"> </w:t>
      </w:r>
      <w:r w:rsidRPr="00A71D81">
        <w:rPr>
          <w:rFonts w:ascii="GHEA Grapalat" w:hAnsi="GHEA Grapalat" w:cs="Sylfaen"/>
          <w:sz w:val="20"/>
        </w:rPr>
        <w:t>ընթացքում</w:t>
      </w:r>
      <w:r w:rsidRPr="00A71D81">
        <w:rPr>
          <w:rFonts w:ascii="GHEA Grapalat" w:hAnsi="GHEA Grapalat" w:cs="Sylfaen"/>
          <w:sz w:val="20"/>
          <w:lang w:val="af-ZA"/>
        </w:rPr>
        <w:t xml:space="preserve">: </w:t>
      </w:r>
    </w:p>
    <w:p w14:paraId="159DE12D" w14:textId="77777777" w:rsidR="00241B1F" w:rsidRPr="00A71D81" w:rsidRDefault="00241B1F" w:rsidP="00241B1F">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Ընդ</w:t>
      </w:r>
      <w:r w:rsidRPr="00A71D81">
        <w:rPr>
          <w:rFonts w:ascii="GHEA Grapalat" w:hAnsi="GHEA Grapalat" w:cs="Sylfaen"/>
          <w:sz w:val="20"/>
          <w:lang w:val="af-ZA"/>
        </w:rPr>
        <w:t xml:space="preserve"> որում հայտերի բացման և գնահատման նիստում հանձնաժողովը մերժում է այն հայտերը, </w:t>
      </w:r>
      <w:r w:rsidRPr="00A71D81">
        <w:rPr>
          <w:rFonts w:ascii="GHEA Grapalat" w:hAnsi="GHEA Grapalat" w:cs="Sylfaen"/>
          <w:sz w:val="20"/>
        </w:rPr>
        <w:t>որոնցում</w:t>
      </w:r>
      <w:r w:rsidRPr="00A71D81">
        <w:rPr>
          <w:rFonts w:ascii="GHEA Grapalat" w:hAnsi="GHEA Grapalat" w:cs="Sylfaen"/>
          <w:sz w:val="20"/>
          <w:lang w:val="af-ZA"/>
        </w:rPr>
        <w:t xml:space="preserve"> </w:t>
      </w:r>
      <w:r w:rsidRPr="00A71D81">
        <w:rPr>
          <w:rFonts w:ascii="GHEA Grapalat" w:hAnsi="GHEA Grapalat" w:cs="Sylfaen"/>
          <w:sz w:val="20"/>
        </w:rPr>
        <w:t>բացակայում</w:t>
      </w:r>
      <w:r w:rsidRPr="00A71D81">
        <w:rPr>
          <w:rFonts w:ascii="GHEA Grapalat" w:hAnsi="GHEA Grapalat" w:cs="Sylfaen"/>
          <w:sz w:val="20"/>
          <w:lang w:val="af-ZA"/>
        </w:rPr>
        <w:t xml:space="preserve"> </w:t>
      </w:r>
      <w:r>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rPr>
        <w:t>գնային</w:t>
      </w:r>
      <w:r w:rsidRPr="00A71D81">
        <w:rPr>
          <w:rFonts w:ascii="GHEA Grapalat" w:hAnsi="GHEA Grapalat" w:cs="Sylfaen"/>
          <w:sz w:val="20"/>
          <w:lang w:val="af-ZA"/>
        </w:rPr>
        <w:t xml:space="preserve"> </w:t>
      </w:r>
      <w:r w:rsidRPr="00A71D81">
        <w:rPr>
          <w:rFonts w:ascii="GHEA Grapalat" w:hAnsi="GHEA Grapalat" w:cs="Sylfaen"/>
          <w:sz w:val="20"/>
        </w:rPr>
        <w:t>առաջարկները</w:t>
      </w:r>
      <w:r w:rsidRPr="00880C5E">
        <w:rPr>
          <w:rFonts w:ascii="GHEA Grapalat" w:hAnsi="GHEA Grapalat" w:cs="Sylfaen"/>
          <w:sz w:val="20"/>
          <w:lang w:val="hy-AM"/>
        </w:rPr>
        <w:t xml:space="preserve"> </w:t>
      </w:r>
      <w:r>
        <w:rPr>
          <w:rFonts w:ascii="GHEA Grapalat" w:hAnsi="GHEA Grapalat" w:cs="Sylfaen"/>
          <w:sz w:val="20"/>
          <w:lang w:val="hy-AM"/>
        </w:rPr>
        <w:t>և/կամ հայտի ապահովումը</w:t>
      </w:r>
      <w:r w:rsidRPr="00A71D81">
        <w:rPr>
          <w:rFonts w:ascii="GHEA Grapalat" w:hAnsi="GHEA Grapalat" w:cs="Sylfaen"/>
          <w:sz w:val="20"/>
          <w:lang w:val="af-ZA"/>
        </w:rPr>
        <w:t xml:space="preserve"> </w:t>
      </w:r>
      <w:r w:rsidRPr="00A71D81">
        <w:rPr>
          <w:rFonts w:ascii="GHEA Grapalat" w:hAnsi="GHEA Grapalat" w:cs="Sylfaen"/>
          <w:sz w:val="20"/>
        </w:rPr>
        <w:t>կամ</w:t>
      </w:r>
      <w:r w:rsidRPr="00A71D81">
        <w:rPr>
          <w:rFonts w:ascii="GHEA Grapalat" w:hAnsi="GHEA Grapalat" w:cs="Sylfaen"/>
          <w:sz w:val="20"/>
          <w:lang w:val="af-ZA"/>
        </w:rPr>
        <w:t xml:space="preserve"> դրանք </w:t>
      </w:r>
      <w:r w:rsidRPr="00A71D81">
        <w:rPr>
          <w:rFonts w:ascii="GHEA Grapalat" w:hAnsi="GHEA Grapalat" w:cs="Sylfaen"/>
          <w:sz w:val="20"/>
        </w:rPr>
        <w:t>ներկայացված</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հրավերի</w:t>
      </w:r>
      <w:r w:rsidRPr="00A71D81">
        <w:rPr>
          <w:rFonts w:ascii="GHEA Grapalat" w:hAnsi="GHEA Grapalat" w:cs="Sylfaen"/>
          <w:sz w:val="20"/>
          <w:lang w:val="af-ZA"/>
        </w:rPr>
        <w:t xml:space="preserve"> </w:t>
      </w:r>
      <w:r w:rsidRPr="00A71D81">
        <w:rPr>
          <w:rFonts w:ascii="GHEA Grapalat" w:hAnsi="GHEA Grapalat" w:cs="Sylfaen"/>
          <w:sz w:val="20"/>
        </w:rPr>
        <w:t>պահանջներին</w:t>
      </w:r>
      <w:r w:rsidRPr="00A71D81">
        <w:rPr>
          <w:rFonts w:ascii="GHEA Grapalat" w:hAnsi="GHEA Grapalat" w:cs="Sylfaen"/>
          <w:sz w:val="20"/>
          <w:lang w:val="af-ZA"/>
        </w:rPr>
        <w:t xml:space="preserve"> </w:t>
      </w:r>
      <w:r w:rsidRPr="00A71D81">
        <w:rPr>
          <w:rFonts w:ascii="GHEA Grapalat" w:hAnsi="GHEA Grapalat" w:cs="Sylfaen"/>
          <w:sz w:val="20"/>
        </w:rPr>
        <w:t>անհամապատասխան</w:t>
      </w:r>
      <w:r w:rsidRPr="00A71D81">
        <w:rPr>
          <w:rFonts w:ascii="GHEA Grapalat" w:hAnsi="GHEA Grapalat" w:cs="Sylfaen"/>
          <w:sz w:val="20"/>
          <w:lang w:val="af-ZA"/>
        </w:rPr>
        <w:t>:</w:t>
      </w:r>
    </w:p>
    <w:p w14:paraId="64D43E8E" w14:textId="77777777" w:rsidR="00241B1F" w:rsidRPr="00A71D81" w:rsidRDefault="00241B1F" w:rsidP="00241B1F">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 xml:space="preserve">8.3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ru-RU"/>
        </w:rPr>
        <w:t>մասնակիցը</w:t>
      </w:r>
      <w:r w:rsidRPr="00A71D81">
        <w:rPr>
          <w:rFonts w:ascii="GHEA Grapalat" w:hAnsi="GHEA Grapalat" w:cs="Sylfaen"/>
          <w:szCs w:val="24"/>
        </w:rPr>
        <w:t xml:space="preserve"> </w:t>
      </w:r>
      <w:r w:rsidRPr="00A71D81">
        <w:rPr>
          <w:rFonts w:ascii="GHEA Grapalat" w:hAnsi="GHEA Grapalat" w:cs="Sylfaen"/>
          <w:szCs w:val="24"/>
          <w:lang w:val="ru-RU"/>
        </w:rPr>
        <w:t>որոշվում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բավարար</w:t>
      </w:r>
      <w:r w:rsidRPr="00A71D81">
        <w:rPr>
          <w:rFonts w:ascii="GHEA Grapalat" w:hAnsi="GHEA Grapalat" w:cs="Sylfaen"/>
          <w:szCs w:val="24"/>
        </w:rPr>
        <w:t xml:space="preserve"> </w:t>
      </w:r>
      <w:r w:rsidRPr="00A71D81">
        <w:rPr>
          <w:rFonts w:ascii="GHEA Grapalat" w:hAnsi="GHEA Grapalat" w:cs="Sylfaen"/>
          <w:szCs w:val="24"/>
          <w:lang w:val="ru-RU"/>
        </w:rPr>
        <w:t>գնահատված</w:t>
      </w:r>
      <w:r w:rsidRPr="00A71D81">
        <w:rPr>
          <w:rFonts w:ascii="GHEA Grapalat" w:hAnsi="GHEA Grapalat" w:cs="Sylfaen"/>
          <w:szCs w:val="24"/>
        </w:rPr>
        <w:t xml:space="preserve"> </w:t>
      </w:r>
      <w:r w:rsidRPr="00A71D81">
        <w:rPr>
          <w:rFonts w:ascii="GHEA Grapalat" w:hAnsi="GHEA Grapalat" w:cs="Sylfaen"/>
          <w:szCs w:val="24"/>
          <w:lang w:val="ru-RU"/>
        </w:rPr>
        <w:t>հայտեր</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մասնակիցների</w:t>
      </w:r>
      <w:r w:rsidRPr="00A71D81">
        <w:rPr>
          <w:rFonts w:ascii="GHEA Grapalat" w:hAnsi="GHEA Grapalat" w:cs="Sylfaen"/>
          <w:szCs w:val="24"/>
        </w:rPr>
        <w:t xml:space="preserve"> </w:t>
      </w:r>
      <w:r w:rsidRPr="00A71D81">
        <w:rPr>
          <w:rFonts w:ascii="GHEA Grapalat" w:hAnsi="GHEA Grapalat" w:cs="Sylfaen"/>
          <w:szCs w:val="24"/>
          <w:lang w:val="ru-RU"/>
        </w:rPr>
        <w:t>թվից</w:t>
      </w:r>
      <w:r w:rsidRPr="00A71D81">
        <w:rPr>
          <w:rFonts w:ascii="GHEA Grapalat" w:hAnsi="GHEA Grapalat" w:cs="Sylfaen"/>
          <w:szCs w:val="24"/>
        </w:rPr>
        <w:t xml:space="preserve">` </w:t>
      </w:r>
      <w:r w:rsidRPr="00A71D81">
        <w:rPr>
          <w:rFonts w:ascii="GHEA Grapalat" w:hAnsi="GHEA Grapalat" w:cs="Sylfaen"/>
          <w:szCs w:val="24"/>
          <w:lang w:val="ru-RU"/>
        </w:rPr>
        <w:t>նվազագույն</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ասնակցին</w:t>
      </w:r>
      <w:r w:rsidRPr="00A71D81">
        <w:rPr>
          <w:rFonts w:ascii="GHEA Grapalat" w:hAnsi="GHEA Grapalat" w:cs="Sylfaen"/>
          <w:szCs w:val="24"/>
        </w:rPr>
        <w:t xml:space="preserve"> </w:t>
      </w:r>
      <w:r w:rsidRPr="00A71D81">
        <w:rPr>
          <w:rFonts w:ascii="GHEA Grapalat" w:hAnsi="GHEA Grapalat" w:cs="Sylfaen"/>
          <w:szCs w:val="24"/>
          <w:lang w:val="ru-RU"/>
        </w:rPr>
        <w:t>նախապատվություն</w:t>
      </w:r>
      <w:r w:rsidRPr="00A71D81">
        <w:rPr>
          <w:rFonts w:ascii="GHEA Grapalat" w:hAnsi="GHEA Grapalat" w:cs="Sylfaen"/>
          <w:szCs w:val="24"/>
        </w:rPr>
        <w:t xml:space="preserve"> </w:t>
      </w:r>
      <w:r w:rsidRPr="00A71D81">
        <w:rPr>
          <w:rFonts w:ascii="GHEA Grapalat" w:hAnsi="GHEA Grapalat" w:cs="Sylfaen"/>
          <w:szCs w:val="24"/>
          <w:lang w:val="ru-RU"/>
        </w:rPr>
        <w:t>տալու</w:t>
      </w:r>
      <w:r w:rsidRPr="00A71D81">
        <w:rPr>
          <w:rFonts w:ascii="GHEA Grapalat" w:hAnsi="GHEA Grapalat" w:cs="Sylfaen"/>
          <w:szCs w:val="24"/>
        </w:rPr>
        <w:t xml:space="preserve"> </w:t>
      </w:r>
      <w:r w:rsidRPr="00A71D81">
        <w:rPr>
          <w:rFonts w:ascii="GHEA Grapalat" w:hAnsi="GHEA Grapalat" w:cs="Sylfaen"/>
          <w:szCs w:val="24"/>
          <w:lang w:val="ru-RU"/>
        </w:rPr>
        <w:t>սկզբունքով։</w:t>
      </w:r>
      <w:r w:rsidRPr="00A71D81">
        <w:rPr>
          <w:rFonts w:ascii="GHEA Grapalat" w:hAnsi="GHEA Grapalat" w:cs="Sylfaen"/>
          <w:szCs w:val="24"/>
        </w:rPr>
        <w:t xml:space="preserve"> </w:t>
      </w:r>
      <w:r w:rsidRPr="00A71D81">
        <w:rPr>
          <w:rFonts w:ascii="GHEA Grapalat" w:hAnsi="GHEA Grapalat" w:cs="Sylfaen"/>
          <w:szCs w:val="24"/>
          <w:lang w:val="ru-RU"/>
        </w:rPr>
        <w:t>Ընդ</w:t>
      </w:r>
      <w:r w:rsidRPr="00A71D81">
        <w:rPr>
          <w:rFonts w:ascii="GHEA Grapalat" w:hAnsi="GHEA Grapalat" w:cs="Sylfaen"/>
          <w:szCs w:val="24"/>
        </w:rPr>
        <w:t xml:space="preserve"> </w:t>
      </w:r>
      <w:r w:rsidRPr="00A71D81">
        <w:rPr>
          <w:rFonts w:ascii="GHEA Grapalat" w:hAnsi="GHEA Grapalat" w:cs="Sylfaen"/>
          <w:szCs w:val="24"/>
          <w:lang w:val="ru-RU"/>
        </w:rPr>
        <w:t>որում</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կողմից</w:t>
      </w:r>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Pr>
          <w:rFonts w:ascii="GHEA Grapalat" w:hAnsi="GHEA Grapalat" w:cs="Sylfaen"/>
          <w:szCs w:val="24"/>
          <w:lang w:val="hy-AM"/>
        </w:rPr>
        <w:t>այդպիսին չճանաչված</w:t>
      </w:r>
      <w:r w:rsidRPr="00A71D81">
        <w:rPr>
          <w:rFonts w:ascii="GHEA Grapalat" w:hAnsi="GHEA Grapalat" w:cs="Sylfaen"/>
          <w:szCs w:val="24"/>
          <w:lang w:val="ru-RU"/>
        </w:rPr>
        <w:t>մասնակիցներին</w:t>
      </w:r>
      <w:r w:rsidRPr="00A71D81">
        <w:rPr>
          <w:rFonts w:ascii="GHEA Grapalat" w:hAnsi="GHEA Grapalat" w:cs="Sylfaen"/>
          <w:szCs w:val="24"/>
        </w:rPr>
        <w:t xml:space="preserve"> </w:t>
      </w:r>
      <w:r w:rsidRPr="00A71D81">
        <w:rPr>
          <w:rFonts w:ascii="GHEA Grapalat" w:hAnsi="GHEA Grapalat" w:cs="Sylfaen"/>
          <w:szCs w:val="24"/>
          <w:lang w:val="ru-RU"/>
        </w:rPr>
        <w:t>որոշելիս</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առաջարկների</w:t>
      </w:r>
      <w:r w:rsidRPr="00A71D81">
        <w:rPr>
          <w:rFonts w:ascii="GHEA Grapalat" w:hAnsi="GHEA Grapalat" w:cs="Sylfaen"/>
          <w:szCs w:val="24"/>
        </w:rPr>
        <w:t xml:space="preserve"> գնահատումը և </w:t>
      </w:r>
      <w:r w:rsidRPr="00A71D81">
        <w:rPr>
          <w:rFonts w:ascii="GHEA Grapalat" w:hAnsi="GHEA Grapalat" w:cs="Sylfaen"/>
          <w:szCs w:val="24"/>
          <w:lang w:val="ru-RU"/>
        </w:rPr>
        <w:t>համեմատումն</w:t>
      </w:r>
      <w:r w:rsidRPr="00A71D81">
        <w:rPr>
          <w:rFonts w:ascii="GHEA Grapalat" w:hAnsi="GHEA Grapalat" w:cs="Sylfaen"/>
          <w:szCs w:val="24"/>
        </w:rPr>
        <w:t xml:space="preserve"> </w:t>
      </w:r>
      <w:r w:rsidRPr="00A71D81">
        <w:rPr>
          <w:rFonts w:ascii="GHEA Grapalat" w:hAnsi="GHEA Grapalat" w:cs="Sylfaen"/>
          <w:szCs w:val="24"/>
          <w:lang w:val="ru-RU"/>
        </w:rPr>
        <w:t>իրականացվում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առանց</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հրավերի</w:t>
      </w:r>
      <w:r w:rsidRPr="00A71D81">
        <w:rPr>
          <w:rFonts w:ascii="GHEA Grapalat" w:hAnsi="GHEA Grapalat" w:cs="Sylfaen"/>
          <w:szCs w:val="24"/>
        </w:rPr>
        <w:t xml:space="preserve"> 1-ին </w:t>
      </w:r>
      <w:r w:rsidRPr="00A71D81">
        <w:rPr>
          <w:rFonts w:ascii="GHEA Grapalat" w:hAnsi="GHEA Grapalat" w:cs="Sylfaen"/>
          <w:szCs w:val="24"/>
          <w:lang w:val="ru-RU"/>
        </w:rPr>
        <w:t>մասի</w:t>
      </w:r>
      <w:r w:rsidRPr="00A71D81">
        <w:rPr>
          <w:rFonts w:ascii="GHEA Grapalat" w:hAnsi="GHEA Grapalat" w:cs="Sylfaen"/>
          <w:szCs w:val="24"/>
        </w:rPr>
        <w:t xml:space="preserve"> 5.2-րդ </w:t>
      </w:r>
      <w:r w:rsidRPr="00A71D81">
        <w:rPr>
          <w:rFonts w:ascii="GHEA Grapalat" w:hAnsi="GHEA Grapalat" w:cs="Sylfaen"/>
          <w:szCs w:val="24"/>
          <w:lang w:val="ru-RU"/>
        </w:rPr>
        <w:t>կետում</w:t>
      </w:r>
      <w:r w:rsidRPr="00A71D81">
        <w:rPr>
          <w:rFonts w:ascii="GHEA Grapalat" w:hAnsi="GHEA Grapalat" w:cs="Sylfaen"/>
          <w:szCs w:val="24"/>
        </w:rPr>
        <w:t xml:space="preserve"> </w:t>
      </w:r>
      <w:r w:rsidRPr="00A71D81">
        <w:rPr>
          <w:rFonts w:ascii="GHEA Grapalat" w:hAnsi="GHEA Grapalat" w:cs="Sylfaen"/>
          <w:szCs w:val="24"/>
          <w:lang w:val="ru-RU"/>
        </w:rPr>
        <w:t>նշված</w:t>
      </w:r>
      <w:r w:rsidRPr="00A71D81">
        <w:rPr>
          <w:rFonts w:ascii="GHEA Grapalat" w:hAnsi="GHEA Grapalat" w:cs="Sylfaen"/>
          <w:szCs w:val="24"/>
        </w:rPr>
        <w:t xml:space="preserve"> </w:t>
      </w:r>
      <w:r w:rsidRPr="00A71D81">
        <w:rPr>
          <w:rFonts w:ascii="GHEA Grapalat" w:hAnsi="GHEA Grapalat" w:cs="Sylfaen"/>
          <w:szCs w:val="24"/>
          <w:lang w:val="ru-RU"/>
        </w:rPr>
        <w:t>հարկի</w:t>
      </w:r>
      <w:r w:rsidRPr="00A71D81">
        <w:rPr>
          <w:rFonts w:ascii="GHEA Grapalat" w:hAnsi="GHEA Grapalat" w:cs="Sylfaen"/>
          <w:szCs w:val="24"/>
        </w:rPr>
        <w:t xml:space="preserve"> </w:t>
      </w:r>
      <w:r w:rsidRPr="00A71D81">
        <w:rPr>
          <w:rFonts w:ascii="GHEA Grapalat" w:hAnsi="GHEA Grapalat" w:cs="Sylfaen"/>
          <w:szCs w:val="24"/>
          <w:lang w:val="ru-RU"/>
        </w:rPr>
        <w:t>գումարի</w:t>
      </w:r>
      <w:r w:rsidRPr="00A71D81">
        <w:rPr>
          <w:rFonts w:ascii="GHEA Grapalat" w:hAnsi="GHEA Grapalat" w:cs="Sylfaen"/>
          <w:szCs w:val="24"/>
        </w:rPr>
        <w:t xml:space="preserve"> </w:t>
      </w:r>
      <w:r w:rsidRPr="00A71D81">
        <w:rPr>
          <w:rFonts w:ascii="GHEA Grapalat" w:hAnsi="GHEA Grapalat" w:cs="Sylfaen"/>
          <w:szCs w:val="24"/>
          <w:lang w:val="ru-RU"/>
        </w:rPr>
        <w:t>հաշվարկման</w:t>
      </w:r>
      <w:r w:rsidRPr="00A71D81">
        <w:rPr>
          <w:rFonts w:ascii="GHEA Grapalat" w:hAnsi="GHEA Grapalat" w:cs="Sylfaen"/>
          <w:lang w:val="hy-AM"/>
        </w:rPr>
        <w:t>:</w:t>
      </w:r>
    </w:p>
    <w:p w14:paraId="3D70CB2B" w14:textId="10621E1A" w:rsidR="00241B1F" w:rsidRPr="00A71D81" w:rsidRDefault="00241B1F" w:rsidP="00241B1F">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8.4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երկու</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արժույթներով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համեմատվում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Հայաստանի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Հանրապետության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դրամով</w:t>
      </w:r>
      <w:r w:rsidRPr="00A71D81">
        <w:rPr>
          <w:rFonts w:ascii="GHEA Grapalat" w:hAnsi="GHEA Grapalat" w:cs="Sylfaen"/>
          <w:i w:val="0"/>
          <w:szCs w:val="24"/>
          <w:lang w:val="af-ZA"/>
        </w:rPr>
        <w:t xml:space="preserve">` </w:t>
      </w:r>
      <w:r w:rsidR="00931429">
        <w:rPr>
          <w:rFonts w:ascii="GHEA Grapalat" w:hAnsi="GHEA Grapalat" w:cs="Sylfaen"/>
          <w:i w:val="0"/>
          <w:szCs w:val="24"/>
          <w:lang w:val="hy-AM"/>
        </w:rPr>
        <w:t>տվյալ օրվա դրությամբ ԿԲ–ի սահմանած</w:t>
      </w:r>
      <w:r>
        <w:rPr>
          <w:rStyle w:val="FootnoteReference"/>
          <w:rFonts w:ascii="GHEA Grapalat" w:hAnsi="GHEA Grapalat" w:cs="Sylfaen"/>
          <w:i w:val="0"/>
          <w:szCs w:val="24"/>
          <w:lang w:val="af-ZA"/>
        </w:rPr>
        <w:footnoteReference w:id="2"/>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փոխարժեքով։</w:t>
      </w:r>
      <w:r w:rsidRPr="00A71D81">
        <w:rPr>
          <w:rFonts w:ascii="GHEA Grapalat" w:hAnsi="GHEA Grapalat" w:cs="Sylfaen"/>
          <w:i w:val="0"/>
          <w:szCs w:val="24"/>
          <w:lang w:val="af-ZA"/>
        </w:rPr>
        <w:t xml:space="preserve"> </w:t>
      </w:r>
    </w:p>
    <w:p w14:paraId="2B2EF495" w14:textId="77777777" w:rsidR="00241B1F" w:rsidRPr="00A71D81" w:rsidRDefault="00241B1F" w:rsidP="00241B1F">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Pr>
          <w:rFonts w:ascii="GHEA Grapalat" w:hAnsi="GHEA Grapalat"/>
          <w:sz w:val="20"/>
          <w:lang w:val="hy-AM" w:eastAsia="x-none"/>
        </w:rPr>
        <w:t>5</w:t>
      </w:r>
      <w:r w:rsidRPr="00A71D81">
        <w:rPr>
          <w:rFonts w:ascii="GHEA Grapalat" w:hAnsi="GHEA Grapalat"/>
          <w:sz w:val="20"/>
          <w:lang w:val="af-ZA" w:eastAsia="x-none"/>
        </w:rPr>
        <w:t xml:space="preserve"> Հ</w:t>
      </w:r>
      <w:r w:rsidRPr="00A71D81">
        <w:rPr>
          <w:rFonts w:ascii="GHEA Grapalat" w:hAnsi="GHEA Grapalat" w:cs="Sylfaen"/>
          <w:sz w:val="20"/>
          <w:szCs w:val="24"/>
          <w:lang w:val="ru-RU" w:eastAsia="en-US"/>
        </w:rPr>
        <w:t>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նկատմամբ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Pr="00A71D81">
        <w:rPr>
          <w:rFonts w:ascii="GHEA Grapalat" w:hAnsi="GHEA Grapalat" w:cs="Sylfaen"/>
          <w:sz w:val="20"/>
          <w:szCs w:val="24"/>
          <w:lang w:val="ru-RU" w:eastAsia="en-US"/>
        </w:rPr>
        <w:t>ասնակիցներից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ամբողջական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նկարագրերի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նվազագույն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հավասարության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Pr>
          <w:rFonts w:ascii="GHEA Grapalat" w:hAnsi="GHEA Grapalat" w:cs="Sylfaen"/>
          <w:sz w:val="20"/>
          <w:szCs w:val="24"/>
          <w:lang w:val="hy-AM" w:eastAsia="en-US"/>
        </w:rPr>
        <w:t>՝</w:t>
      </w:r>
      <w:r w:rsidRPr="00A71D81">
        <w:rPr>
          <w:rFonts w:ascii="GHEA Grapalat" w:hAnsi="GHEA Grapalat" w:cs="Sylfaen"/>
          <w:sz w:val="20"/>
          <w:szCs w:val="24"/>
          <w:lang w:val="af-ZA" w:eastAsia="en-US"/>
        </w:rPr>
        <w:t xml:space="preserve"> </w:t>
      </w:r>
    </w:p>
    <w:p w14:paraId="4369C84D" w14:textId="77777777" w:rsidR="00241B1F" w:rsidRPr="00A71D81" w:rsidRDefault="00241B1F" w:rsidP="00241B1F">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4C361973" w14:textId="77777777" w:rsidR="00241B1F" w:rsidRPr="00A71D81" w:rsidRDefault="00241B1F" w:rsidP="00241B1F">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527B24B2" w14:textId="77777777" w:rsidR="00241B1F" w:rsidRPr="00A71D81" w:rsidRDefault="00241B1F" w:rsidP="00241B1F">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և ոչ ուշ, քան </w:t>
      </w:r>
      <w:r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593BAB49" w14:textId="77777777" w:rsidR="00241B1F" w:rsidRPr="00A71D81" w:rsidRDefault="00241B1F" w:rsidP="00241B1F">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w:t>
      </w:r>
      <w:r>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6126FB90" w14:textId="77777777" w:rsidR="00241B1F" w:rsidRPr="00AE74A0" w:rsidRDefault="00241B1F" w:rsidP="00241B1F">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hy-AM"/>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Pr>
          <w:rFonts w:ascii="GHEA Grapalat" w:hAnsi="GHEA Grapalat" w:cs="Sylfaen"/>
          <w:sz w:val="20"/>
          <w:lang w:val="hy-AM"/>
        </w:rPr>
        <w:t>այդպիսին չճանաչված</w:t>
      </w:r>
      <w:r w:rsidRPr="00AE74A0">
        <w:rPr>
          <w:rFonts w:ascii="GHEA Grapalat" w:hAnsi="GHEA Grapalat" w:cs="Sylfaen"/>
          <w:sz w:val="20"/>
          <w:lang w:val="ru-RU"/>
        </w:rPr>
        <w:t>մ</w:t>
      </w:r>
      <w:r w:rsidRPr="00A71D81">
        <w:rPr>
          <w:rFonts w:ascii="GHEA Grapalat" w:hAnsi="GHEA Grapalat" w:cs="Sylfaen"/>
          <w:sz w:val="20"/>
          <w:lang w:val="ru-RU"/>
        </w:rPr>
        <w:t>ասնակիցները</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բանակցությունների</w:t>
      </w:r>
      <w:r w:rsidRPr="00AE74A0">
        <w:rPr>
          <w:rFonts w:ascii="GHEA Grapalat" w:hAnsi="GHEA Grapalat" w:cs="Sylfaen"/>
          <w:sz w:val="20"/>
          <w:lang w:val="af-ZA"/>
        </w:rPr>
        <w:t xml:space="preserve"> </w:t>
      </w:r>
      <w:r w:rsidRPr="00AE74A0">
        <w:rPr>
          <w:rFonts w:ascii="GHEA Grapalat" w:hAnsi="GHEA Grapalat" w:cs="Sylfaen"/>
          <w:sz w:val="20"/>
          <w:lang w:val="ru-RU"/>
        </w:rPr>
        <w:t>արդյունքում</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մնում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հավասար</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ընթացակարգն</w:t>
      </w:r>
      <w:r w:rsidRPr="00AE74A0">
        <w:rPr>
          <w:rFonts w:ascii="GHEA Grapalat" w:hAnsi="GHEA Grapalat" w:cs="Sylfaen"/>
          <w:sz w:val="20"/>
          <w:lang w:val="af-ZA"/>
        </w:rPr>
        <w:t xml:space="preserve"> </w:t>
      </w:r>
      <w:r w:rsidRPr="00AE74A0">
        <w:rPr>
          <w:rFonts w:ascii="GHEA Grapalat" w:hAnsi="GHEA Grapalat" w:cs="Sylfaen"/>
          <w:sz w:val="20"/>
          <w:lang w:val="ru-RU"/>
        </w:rPr>
        <w:t>Օրենքի</w:t>
      </w:r>
      <w:r w:rsidRPr="00AE74A0">
        <w:rPr>
          <w:rFonts w:ascii="GHEA Grapalat" w:hAnsi="GHEA Grapalat" w:cs="Sylfaen"/>
          <w:sz w:val="20"/>
          <w:lang w:val="af-ZA"/>
        </w:rPr>
        <w:t xml:space="preserve"> 37-</w:t>
      </w:r>
      <w:r w:rsidRPr="00AE74A0">
        <w:rPr>
          <w:rFonts w:ascii="GHEA Grapalat" w:hAnsi="GHEA Grapalat" w:cs="Sylfaen"/>
          <w:sz w:val="20"/>
          <w:lang w:val="ru-RU"/>
        </w:rPr>
        <w:t>րդ</w:t>
      </w:r>
      <w:r w:rsidRPr="00AE74A0">
        <w:rPr>
          <w:rFonts w:ascii="GHEA Grapalat" w:hAnsi="GHEA Grapalat" w:cs="Sylfaen"/>
          <w:sz w:val="20"/>
          <w:lang w:val="af-ZA"/>
        </w:rPr>
        <w:t xml:space="preserve"> </w:t>
      </w:r>
      <w:r w:rsidRPr="00AE74A0">
        <w:rPr>
          <w:rFonts w:ascii="GHEA Grapalat" w:hAnsi="GHEA Grapalat" w:cs="Sylfaen"/>
          <w:sz w:val="20"/>
          <w:lang w:val="ru-RU"/>
        </w:rPr>
        <w:t>հոդվածի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մասի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չկայացած</w:t>
      </w:r>
      <w:r w:rsidRPr="00AE74A0">
        <w:rPr>
          <w:rFonts w:ascii="GHEA Grapalat" w:hAnsi="GHEA Grapalat" w:cs="Sylfaen"/>
          <w:sz w:val="20"/>
          <w:lang w:val="af-ZA"/>
        </w:rPr>
        <w:t>:</w:t>
      </w:r>
    </w:p>
    <w:p w14:paraId="2F8DC0AB" w14:textId="77777777" w:rsidR="00241B1F" w:rsidRPr="00AE74A0" w:rsidRDefault="00241B1F" w:rsidP="00241B1F">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6C253589" w14:textId="77777777" w:rsidR="00241B1F" w:rsidRPr="00154FCB" w:rsidRDefault="00241B1F" w:rsidP="00241B1F">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Pr>
          <w:rFonts w:ascii="GHEA Grapalat" w:hAnsi="GHEA Grapalat" w:cs="Sylfaen"/>
          <w:sz w:val="20"/>
          <w:lang w:val="ru-RU"/>
        </w:rPr>
        <w:t>չկիրառման</w:t>
      </w:r>
      <w:r w:rsidRPr="00154FCB">
        <w:rPr>
          <w:rFonts w:ascii="GHEA Grapalat" w:hAnsi="GHEA Grapalat" w:cs="Sylfaen"/>
          <w:sz w:val="20"/>
          <w:lang w:val="af-ZA"/>
        </w:rPr>
        <w:t xml:space="preserve"> </w:t>
      </w:r>
      <w:r>
        <w:rPr>
          <w:rFonts w:ascii="GHEA Grapalat" w:hAnsi="GHEA Grapalat" w:cs="Sylfaen"/>
          <w:sz w:val="20"/>
          <w:lang w:val="ru-RU"/>
        </w:rPr>
        <w:t>դեպքում</w:t>
      </w:r>
      <w:r w:rsidRPr="00154FCB">
        <w:rPr>
          <w:rFonts w:ascii="GHEA Grapalat" w:hAnsi="GHEA Grapalat" w:cs="Sylfaen"/>
          <w:sz w:val="20"/>
          <w:lang w:val="af-ZA"/>
        </w:rPr>
        <w:t xml:space="preserve"> </w:t>
      </w:r>
      <w:r>
        <w:rPr>
          <w:rFonts w:ascii="GHEA Grapalat" w:hAnsi="GHEA Grapalat" w:cs="Sylfaen"/>
          <w:sz w:val="20"/>
          <w:lang w:val="ru-RU"/>
        </w:rPr>
        <w:t>ընթացակարգը</w:t>
      </w:r>
      <w:r w:rsidRPr="00154FCB">
        <w:rPr>
          <w:rFonts w:ascii="GHEA Grapalat" w:hAnsi="GHEA Grapalat" w:cs="Sylfaen"/>
          <w:sz w:val="20"/>
          <w:lang w:val="af-ZA"/>
        </w:rPr>
        <w:t xml:space="preserve"> </w:t>
      </w:r>
      <w:r>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6A83CBAB" w14:textId="77777777" w:rsidR="00241B1F" w:rsidRPr="00A71D81" w:rsidRDefault="00241B1F" w:rsidP="00241B1F">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8.7 Պահանջի դեպքում որևէ մասնակցի հայտի պատճենները հանձնաժողովի քարտուղարն անհապաղ տրամադրում է նման պահանջ ներկայացրած այլ մասնակցին:</w:t>
      </w:r>
      <w:r w:rsidRPr="00A71D81">
        <w:rPr>
          <w:rFonts w:ascii="GHEA Grapalat" w:hAnsi="GHEA Grapalat"/>
          <w:sz w:val="20"/>
          <w:szCs w:val="20"/>
          <w:lang w:val="hy-AM" w:eastAsia="x-none"/>
        </w:rPr>
        <w:t xml:space="preserve"> </w:t>
      </w:r>
      <w:r w:rsidRPr="00A71D81">
        <w:rPr>
          <w:rFonts w:ascii="GHEA Grapalat" w:hAnsi="GHEA Grapalat"/>
          <w:sz w:val="20"/>
          <w:szCs w:val="20"/>
          <w:lang w:val="af-ZA" w:eastAsia="x-none"/>
        </w:rPr>
        <w:t xml:space="preserve">Պահանջի կատարման </w:t>
      </w:r>
      <w:r w:rsidRPr="00A71D81">
        <w:rPr>
          <w:rFonts w:ascii="GHEA Grapalat" w:hAnsi="GHEA Grapalat"/>
          <w:sz w:val="20"/>
          <w:szCs w:val="20"/>
          <w:lang w:val="af-ZA" w:eastAsia="x-none"/>
        </w:rPr>
        <w:lastRenderedPageBreak/>
        <w:t xml:space="preserve">անհնարինության դեպքում պահանջ ներկայացրած անձին անհապաղ տրամադրվում է </w:t>
      </w:r>
      <w:r w:rsidRPr="00A71D81">
        <w:rPr>
          <w:rFonts w:ascii="GHEA Grapalat" w:hAnsi="GHEA Grapalat"/>
          <w:sz w:val="20"/>
          <w:szCs w:val="20"/>
          <w:lang w:val="hy-AM" w:eastAsia="x-none"/>
        </w:rPr>
        <w:t xml:space="preserve">հայտում ներառված </w:t>
      </w:r>
      <w:r w:rsidRPr="00A71D81">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71D81">
        <w:rPr>
          <w:rFonts w:ascii="GHEA Grapalat" w:hAnsi="GHEA Grapalat"/>
          <w:sz w:val="20"/>
          <w:szCs w:val="20"/>
          <w:lang w:val="hy-AM" w:eastAsia="x-none"/>
        </w:rPr>
        <w:t>:</w:t>
      </w:r>
    </w:p>
    <w:p w14:paraId="5D29458C" w14:textId="77777777" w:rsidR="00241B1F" w:rsidRPr="00A71D81" w:rsidRDefault="00241B1F" w:rsidP="00241B1F">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8.8 Եթե հայտերի բացման</w:t>
      </w:r>
      <w:r w:rsidRPr="00A71D81">
        <w:rPr>
          <w:rFonts w:ascii="GHEA Grapalat" w:hAnsi="GHEA Grapalat"/>
          <w:sz w:val="20"/>
          <w:lang w:val="hy-AM" w:eastAsia="x-none"/>
        </w:rPr>
        <w:t xml:space="preserve"> և գնահատման</w:t>
      </w:r>
      <w:r w:rsidRPr="00A71D81">
        <w:rPr>
          <w:rFonts w:ascii="GHEA Grapalat" w:hAnsi="GHEA Grapalat"/>
          <w:sz w:val="20"/>
          <w:lang w:val="af-ZA" w:eastAsia="x-none"/>
        </w:rPr>
        <w:t xml:space="preserve"> նիստի 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իրականացված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արդյուն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hy-AM" w:eastAsia="en-US"/>
        </w:rPr>
        <w:t>քում</w:t>
      </w:r>
      <w:r w:rsidRPr="00A71D81">
        <w:rPr>
          <w:rFonts w:ascii="GHEA Grapalat" w:hAnsi="GHEA Grapalat" w:cs="Sylfaen"/>
          <w:sz w:val="20"/>
          <w:szCs w:val="24"/>
          <w:lang w:val="af-ZA" w:eastAsia="en-US"/>
        </w:rPr>
        <w:t xml:space="preserve"> մասնակցի </w:t>
      </w:r>
      <w:r w:rsidRPr="00A71D81">
        <w:rPr>
          <w:rFonts w:ascii="GHEA Grapalat" w:hAnsi="GHEA Grapalat" w:cs="Sylfaen"/>
          <w:sz w:val="20"/>
          <w:szCs w:val="24"/>
          <w:lang w:val="hy-AM" w:eastAsia="en-US"/>
        </w:rPr>
        <w:t>հայտում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նկատմամբ,ապա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իսկ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մասին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hy-AM" w:eastAsia="en-US"/>
        </w:rPr>
        <w:t>տեղեկացնում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ասնակցին՝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առաջարկելով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ավարտը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w:t>
      </w:r>
    </w:p>
    <w:p w14:paraId="135DF151" w14:textId="77777777" w:rsidR="00241B1F" w:rsidRPr="00A71D81" w:rsidRDefault="00241B1F" w:rsidP="00241B1F">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հայտի գն</w:t>
      </w:r>
      <w:r w:rsidRPr="008C7473">
        <w:rPr>
          <w:rFonts w:ascii="GHEA Grapalat" w:hAnsi="GHEA Grapalat" w:cs="Sylfaen"/>
          <w:sz w:val="20"/>
          <w:szCs w:val="24"/>
          <w:lang w:val="hy-AM" w:eastAsia="en-US"/>
        </w:rPr>
        <w:t>ա</w:t>
      </w:r>
      <w:r w:rsidRPr="00A71D81">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15FF61A8" w14:textId="77777777" w:rsidR="00241B1F" w:rsidRPr="00A71D81" w:rsidRDefault="00241B1F" w:rsidP="00241B1F">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 xml:space="preserve">8.9 </w:t>
      </w:r>
      <w:r w:rsidRPr="00A71D81">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8.8-</w:t>
      </w:r>
      <w:r w:rsidRPr="00A71D81">
        <w:rPr>
          <w:rFonts w:ascii="GHEA Grapalat" w:hAnsi="GHEA Grapalat" w:cs="Sylfaen"/>
          <w:sz w:val="20"/>
          <w:szCs w:val="24"/>
          <w:lang w:val="hy-AM" w:eastAsia="en-US"/>
        </w:rPr>
        <w:t>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կետով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ժամկետում</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վերջինիս</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դեպքում տվյալ 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մերժվում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 իսկ ընտրված մասնակից է ճանաչվում հաջորդող տեղ զբաղեցրած մասնակիցը:</w:t>
      </w:r>
    </w:p>
    <w:p w14:paraId="01522A79" w14:textId="77777777" w:rsidR="00241B1F" w:rsidRPr="00F40755" w:rsidRDefault="00241B1F" w:rsidP="00241B1F">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Pr="00A71D81">
        <w:rPr>
          <w:rFonts w:ascii="GHEA Grapalat" w:hAnsi="GHEA Grapalat" w:cs="Sylfaen"/>
          <w:szCs w:val="24"/>
          <w:lang w:val="hy-AM"/>
        </w:rPr>
        <w:t>10</w:t>
      </w:r>
      <w:r w:rsidRPr="00A71D81">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w:t>
      </w:r>
      <w:r w:rsidRPr="00F40755">
        <w:rPr>
          <w:rFonts w:ascii="GHEA Grapalat" w:hAnsi="GHEA Grapalat" w:cs="Sylfaen"/>
          <w:szCs w:val="24"/>
        </w:rPr>
        <w:t xml:space="preserve"> </w:t>
      </w:r>
      <w:r w:rsidRPr="00F40755">
        <w:rPr>
          <w:rFonts w:ascii="GHEA Grapalat" w:hAnsi="GHEA Grapalat" w:cs="Sylfaen"/>
          <w:szCs w:val="24"/>
          <w:lang w:val="hy-AM"/>
        </w:rPr>
        <w:t>չի</w:t>
      </w:r>
      <w:r w:rsidRPr="00F40755">
        <w:rPr>
          <w:rFonts w:ascii="GHEA Grapalat" w:hAnsi="GHEA Grapalat" w:cs="Sylfaen"/>
          <w:szCs w:val="24"/>
        </w:rPr>
        <w:t xml:space="preserve"> </w:t>
      </w:r>
      <w:r w:rsidRPr="00F40755">
        <w:rPr>
          <w:rFonts w:ascii="GHEA Grapalat" w:hAnsi="GHEA Grapalat" w:cs="Sylfaen"/>
          <w:szCs w:val="24"/>
          <w:lang w:val="hy-AM"/>
        </w:rPr>
        <w:t>կարող</w:t>
      </w:r>
      <w:r w:rsidRPr="00F40755">
        <w:rPr>
          <w:rFonts w:ascii="GHEA Grapalat" w:hAnsi="GHEA Grapalat" w:cs="Sylfaen"/>
          <w:szCs w:val="24"/>
        </w:rPr>
        <w:t xml:space="preserve"> </w:t>
      </w:r>
      <w:r w:rsidRPr="00F40755">
        <w:rPr>
          <w:rFonts w:ascii="GHEA Grapalat" w:hAnsi="GHEA Grapalat" w:cs="Sylfaen"/>
          <w:szCs w:val="24"/>
          <w:lang w:val="hy-AM"/>
        </w:rPr>
        <w:t>մասնակցել</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աշխատանքներին</w:t>
      </w:r>
      <w:r w:rsidRPr="00F40755">
        <w:rPr>
          <w:rFonts w:ascii="GHEA Grapalat" w:hAnsi="GHEA Grapalat" w:cs="Sylfaen"/>
          <w:szCs w:val="24"/>
        </w:rPr>
        <w:t xml:space="preserve">, </w:t>
      </w:r>
      <w:r w:rsidRPr="00F40755">
        <w:rPr>
          <w:rFonts w:ascii="GHEA Grapalat" w:hAnsi="GHEA Grapalat" w:cs="Sylfaen"/>
          <w:szCs w:val="24"/>
          <w:lang w:val="hy-AM"/>
        </w:rPr>
        <w:t>եթե հանձնաժողովի գործունեության ընթացքում</w:t>
      </w:r>
      <w:r>
        <w:rPr>
          <w:rFonts w:ascii="GHEA Grapalat" w:hAnsi="GHEA Grapalat" w:cs="Sylfaen"/>
          <w:szCs w:val="24"/>
          <w:lang w:val="hy-AM"/>
        </w:rPr>
        <w:t xml:space="preserve"> </w:t>
      </w:r>
      <w:r w:rsidRPr="00F40755">
        <w:rPr>
          <w:rFonts w:ascii="GHEA Grapalat" w:hAnsi="GHEA Grapalat" w:cs="Sylfaen"/>
          <w:szCs w:val="24"/>
          <w:lang w:val="hy-AM"/>
        </w:rPr>
        <w:t>պարզվում</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որ</w:t>
      </w:r>
      <w:r w:rsidRPr="00F40755">
        <w:rPr>
          <w:rFonts w:ascii="GHEA Grapalat" w:hAnsi="GHEA Grapalat" w:cs="Sylfaen"/>
          <w:szCs w:val="24"/>
        </w:rPr>
        <w:t xml:space="preserve"> </w:t>
      </w:r>
      <w:r w:rsidRPr="00F40755">
        <w:rPr>
          <w:rFonts w:ascii="GHEA Grapalat" w:hAnsi="GHEA Grapalat" w:cs="Sylfaen"/>
          <w:szCs w:val="24"/>
          <w:lang w:val="hy-AM"/>
        </w:rPr>
        <w:t>վերջիններիս</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իրենց</w:t>
      </w:r>
      <w:r w:rsidRPr="00F40755">
        <w:rPr>
          <w:rFonts w:ascii="GHEA Grapalat" w:hAnsi="GHEA Grapalat" w:cs="Sylfaen"/>
          <w:szCs w:val="24"/>
        </w:rPr>
        <w:t xml:space="preserve"> </w:t>
      </w:r>
      <w:r w:rsidRPr="00F40755">
        <w:rPr>
          <w:rFonts w:ascii="GHEA Grapalat" w:hAnsi="GHEA Grapalat" w:cs="Sylfaen"/>
          <w:szCs w:val="24"/>
          <w:lang w:val="hy-AM"/>
        </w:rPr>
        <w:t>մերձավոր</w:t>
      </w:r>
      <w:r w:rsidRPr="00F40755">
        <w:rPr>
          <w:rFonts w:ascii="GHEA Grapalat" w:hAnsi="GHEA Grapalat" w:cs="Sylfaen"/>
          <w:szCs w:val="24"/>
        </w:rPr>
        <w:t xml:space="preserve"> </w:t>
      </w:r>
      <w:r w:rsidRPr="00F40755">
        <w:rPr>
          <w:rFonts w:ascii="GHEA Grapalat" w:hAnsi="GHEA Grapalat" w:cs="Sylfaen"/>
          <w:szCs w:val="24"/>
          <w:lang w:val="hy-AM"/>
        </w:rPr>
        <w:t>ազգակցությամբ</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խնամիությամբ</w:t>
      </w:r>
      <w:r w:rsidRPr="00F40755">
        <w:rPr>
          <w:rFonts w:ascii="GHEA Grapalat" w:hAnsi="GHEA Grapalat" w:cs="Sylfaen"/>
          <w:szCs w:val="24"/>
        </w:rPr>
        <w:t xml:space="preserve"> </w:t>
      </w:r>
      <w:r w:rsidRPr="00F40755">
        <w:rPr>
          <w:rFonts w:ascii="GHEA Grapalat" w:hAnsi="GHEA Grapalat" w:cs="Sylfaen"/>
          <w:szCs w:val="24"/>
          <w:lang w:val="hy-AM"/>
        </w:rPr>
        <w:t>կապված</w:t>
      </w:r>
      <w:r w:rsidRPr="00F40755">
        <w:rPr>
          <w:rFonts w:ascii="GHEA Grapalat" w:hAnsi="GHEA Grapalat" w:cs="Sylfaen"/>
          <w:szCs w:val="24"/>
        </w:rPr>
        <w:t xml:space="preserve"> </w:t>
      </w:r>
      <w:r w:rsidRPr="00F40755">
        <w:rPr>
          <w:rFonts w:ascii="GHEA Grapalat" w:hAnsi="GHEA Grapalat" w:cs="Sylfaen"/>
          <w:szCs w:val="24"/>
          <w:lang w:val="hy-AM"/>
        </w:rPr>
        <w:t>անձը</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ամուսին</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w:t>
      </w:r>
      <w:r w:rsidRPr="00F40755">
        <w:rPr>
          <w:rFonts w:ascii="GHEA Grapalat" w:hAnsi="GHEA Grapalat" w:cs="Sylfaen"/>
          <w:szCs w:val="24"/>
        </w:rPr>
        <w:t>,</w:t>
      </w:r>
      <w:r w:rsidRPr="00F40755">
        <w:rPr>
          <w:rFonts w:ascii="GHEA Grapalat" w:hAnsi="GHEA Grapalat" w:cs="Sylfaen"/>
          <w:szCs w:val="24"/>
          <w:lang w:val="hy-AM"/>
        </w:rPr>
        <w:t>տատ, պապ, թոռ,</w:t>
      </w:r>
      <w:r w:rsidRPr="00F40755">
        <w:rPr>
          <w:rFonts w:ascii="GHEA Grapalat" w:hAnsi="GHEA Grapalat" w:cs="Sylfaen"/>
          <w:szCs w:val="24"/>
        </w:rPr>
        <w:t xml:space="preserve"> </w:t>
      </w:r>
      <w:r w:rsidRPr="00F40755">
        <w:rPr>
          <w:rFonts w:ascii="GHEA Grapalat" w:hAnsi="GHEA Grapalat" w:cs="Sylfaen"/>
          <w:szCs w:val="24"/>
          <w:lang w:val="hy-AM"/>
        </w:rPr>
        <w:t>ինչպես</w:t>
      </w:r>
      <w:r w:rsidRPr="00F40755">
        <w:rPr>
          <w:rFonts w:ascii="GHEA Grapalat" w:hAnsi="GHEA Grapalat" w:cs="Sylfaen"/>
          <w:szCs w:val="24"/>
        </w:rPr>
        <w:t xml:space="preserve"> </w:t>
      </w:r>
      <w:r w:rsidRPr="00F40755">
        <w:rPr>
          <w:rFonts w:ascii="GHEA Grapalat" w:hAnsi="GHEA Grapalat" w:cs="Sylfaen"/>
          <w:szCs w:val="24"/>
          <w:lang w:val="hy-AM"/>
        </w:rPr>
        <w:t>նաև</w:t>
      </w:r>
      <w:r w:rsidRPr="00F40755">
        <w:rPr>
          <w:rFonts w:ascii="GHEA Grapalat" w:hAnsi="GHEA Grapalat" w:cs="Sylfaen"/>
          <w:szCs w:val="24"/>
        </w:rPr>
        <w:t xml:space="preserve"> </w:t>
      </w:r>
      <w:r w:rsidRPr="00F40755">
        <w:rPr>
          <w:rFonts w:ascii="GHEA Grapalat" w:hAnsi="GHEA Grapalat" w:cs="Sylfaen"/>
          <w:szCs w:val="24"/>
          <w:lang w:val="hy-AM"/>
        </w:rPr>
        <w:t>ամուսնու</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 տատ, պապ, թոռ</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այդ</w:t>
      </w:r>
      <w:r w:rsidRPr="00F40755">
        <w:rPr>
          <w:rFonts w:ascii="GHEA Grapalat" w:hAnsi="GHEA Grapalat" w:cs="Sylfaen"/>
          <w:szCs w:val="24"/>
        </w:rPr>
        <w:t xml:space="preserve"> </w:t>
      </w:r>
      <w:r w:rsidRPr="00F40755">
        <w:rPr>
          <w:rFonts w:ascii="GHEA Grapalat" w:hAnsi="GHEA Grapalat" w:cs="Sylfaen"/>
          <w:szCs w:val="24"/>
          <w:lang w:val="hy-AM"/>
        </w:rPr>
        <w:t>անձի</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ընթացակարգին</w:t>
      </w:r>
      <w:r w:rsidRPr="00F40755">
        <w:rPr>
          <w:rFonts w:ascii="GHEA Grapalat" w:hAnsi="GHEA Grapalat" w:cs="Sylfaen"/>
          <w:szCs w:val="24"/>
        </w:rPr>
        <w:t xml:space="preserve"> </w:t>
      </w:r>
      <w:r w:rsidRPr="00F40755">
        <w:rPr>
          <w:rFonts w:ascii="GHEA Grapalat" w:hAnsi="GHEA Grapalat" w:cs="Sylfaen"/>
          <w:szCs w:val="24"/>
          <w:lang w:val="hy-AM"/>
        </w:rPr>
        <w:t>մասնակցելու</w:t>
      </w:r>
      <w:r w:rsidRPr="00F40755">
        <w:rPr>
          <w:rFonts w:ascii="GHEA Grapalat" w:hAnsi="GHEA Grapalat" w:cs="Sylfaen"/>
          <w:szCs w:val="24"/>
        </w:rPr>
        <w:t xml:space="preserve"> </w:t>
      </w:r>
      <w:r w:rsidRPr="00F40755">
        <w:rPr>
          <w:rFonts w:ascii="GHEA Grapalat" w:hAnsi="GHEA Grapalat" w:cs="Sylfaen"/>
          <w:szCs w:val="24"/>
          <w:lang w:val="hy-AM"/>
        </w:rPr>
        <w:t>համար</w:t>
      </w:r>
      <w:r w:rsidRPr="00F40755">
        <w:rPr>
          <w:rFonts w:ascii="GHEA Grapalat" w:hAnsi="GHEA Grapalat" w:cs="Sylfaen"/>
          <w:szCs w:val="24"/>
        </w:rPr>
        <w:t xml:space="preserve"> </w:t>
      </w:r>
      <w:r w:rsidRPr="00F40755">
        <w:rPr>
          <w:rFonts w:ascii="GHEA Grapalat" w:hAnsi="GHEA Grapalat" w:cs="Sylfaen"/>
          <w:szCs w:val="24"/>
          <w:lang w:val="hy-AM"/>
        </w:rPr>
        <w:t>ներկայացրել</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w:t>
      </w:r>
      <w:r w:rsidRPr="00F40755">
        <w:rPr>
          <w:rFonts w:ascii="GHEA Grapalat" w:hAnsi="GHEA Grapalat" w:cs="Sylfaen"/>
          <w:szCs w:val="24"/>
        </w:rPr>
        <w:t>:</w:t>
      </w:r>
      <w:r w:rsidRPr="00F40755">
        <w:rPr>
          <w:rFonts w:ascii="GHEA Grapalat" w:hAnsi="GHEA Grapalat" w:cs="Sylfaen"/>
          <w:szCs w:val="24"/>
          <w:lang w:val="hy-AM"/>
        </w:rPr>
        <w:t xml:space="preserve"> Եթե</w:t>
      </w:r>
      <w:r w:rsidRPr="00F40755">
        <w:rPr>
          <w:rFonts w:ascii="GHEA Grapalat" w:hAnsi="GHEA Grapalat" w:cs="Sylfaen"/>
          <w:szCs w:val="24"/>
        </w:rPr>
        <w:t xml:space="preserve"> </w:t>
      </w:r>
      <w:r w:rsidRPr="00F40755">
        <w:rPr>
          <w:rFonts w:ascii="GHEA Grapalat" w:hAnsi="GHEA Grapalat" w:cs="Sylfaen"/>
          <w:szCs w:val="24"/>
          <w:lang w:val="hy-AM"/>
        </w:rPr>
        <w:t>առկա</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կետով</w:t>
      </w:r>
      <w:r w:rsidRPr="00F40755">
        <w:rPr>
          <w:rFonts w:ascii="GHEA Grapalat" w:hAnsi="GHEA Grapalat" w:cs="Sylfaen"/>
          <w:szCs w:val="24"/>
        </w:rPr>
        <w:t xml:space="preserve"> </w:t>
      </w:r>
      <w:r w:rsidRPr="00F40755">
        <w:rPr>
          <w:rFonts w:ascii="GHEA Grapalat" w:hAnsi="GHEA Grapalat" w:cs="Sylfaen"/>
          <w:szCs w:val="24"/>
          <w:lang w:val="hy-AM"/>
        </w:rPr>
        <w:t>նախատեսված</w:t>
      </w:r>
      <w:r w:rsidRPr="00F40755">
        <w:rPr>
          <w:rFonts w:ascii="GHEA Grapalat" w:hAnsi="GHEA Grapalat" w:cs="Sylfaen"/>
          <w:szCs w:val="24"/>
        </w:rPr>
        <w:t xml:space="preserve"> </w:t>
      </w:r>
      <w:r w:rsidRPr="00F40755">
        <w:rPr>
          <w:rFonts w:ascii="GHEA Grapalat" w:hAnsi="GHEA Grapalat" w:cs="Sylfaen"/>
          <w:szCs w:val="24"/>
          <w:lang w:val="hy-AM"/>
        </w:rPr>
        <w:t>պայմանը</w:t>
      </w:r>
      <w:r w:rsidRPr="00F40755">
        <w:rPr>
          <w:rFonts w:ascii="GHEA Grapalat" w:hAnsi="GHEA Grapalat" w:cs="Sylfaen"/>
          <w:szCs w:val="24"/>
        </w:rPr>
        <w:t xml:space="preserve">, </w:t>
      </w:r>
      <w:r w:rsidRPr="00F40755">
        <w:rPr>
          <w:rFonts w:ascii="GHEA Grapalat" w:hAnsi="GHEA Grapalat" w:cs="Sylfaen"/>
          <w:szCs w:val="24"/>
          <w:lang w:val="hy-AM"/>
        </w:rPr>
        <w:t>ապա</w:t>
      </w:r>
      <w:r w:rsidRPr="00F40755">
        <w:rPr>
          <w:rFonts w:ascii="GHEA Grapalat" w:hAnsi="GHEA Grapalat" w:cs="Sylfaen"/>
          <w:szCs w:val="24"/>
        </w:rPr>
        <w:t xml:space="preserve"> </w:t>
      </w:r>
      <w:r w:rsidRPr="00F40755">
        <w:rPr>
          <w:rFonts w:ascii="GHEA Grapalat" w:hAnsi="GHEA Grapalat" w:cs="Sylfaen"/>
          <w:szCs w:val="24"/>
          <w:lang w:val="hy-AM"/>
        </w:rPr>
        <w:t xml:space="preserve"> սույն ընթացակարգի</w:t>
      </w:r>
      <w:r w:rsidRPr="00F40755">
        <w:rPr>
          <w:rFonts w:ascii="GHEA Grapalat" w:hAnsi="GHEA Grapalat" w:cs="Sylfaen"/>
          <w:szCs w:val="24"/>
        </w:rPr>
        <w:t xml:space="preserve"> </w:t>
      </w:r>
      <w:r w:rsidRPr="00F40755">
        <w:rPr>
          <w:rFonts w:ascii="GHEA Grapalat" w:hAnsi="GHEA Grapalat" w:cs="Sylfaen"/>
          <w:szCs w:val="24"/>
          <w:lang w:val="hy-AM"/>
        </w:rPr>
        <w:t>առնչությամբ</w:t>
      </w:r>
      <w:r w:rsidRPr="00F40755">
        <w:rPr>
          <w:rFonts w:ascii="GHEA Grapalat" w:hAnsi="GHEA Grapalat" w:cs="Sylfaen"/>
          <w:szCs w:val="24"/>
        </w:rPr>
        <w:t xml:space="preserve"> </w:t>
      </w:r>
      <w:r w:rsidRPr="00F40755">
        <w:rPr>
          <w:rFonts w:ascii="GHEA Grapalat" w:hAnsi="GHEA Grapalat" w:cs="Sylfaen"/>
          <w:szCs w:val="24"/>
          <w:lang w:val="hy-AM"/>
        </w:rPr>
        <w:t>շահերի</w:t>
      </w:r>
      <w:r w:rsidRPr="00F40755">
        <w:rPr>
          <w:rFonts w:ascii="GHEA Grapalat" w:hAnsi="GHEA Grapalat" w:cs="Sylfaen"/>
          <w:szCs w:val="24"/>
        </w:rPr>
        <w:t xml:space="preserve"> </w:t>
      </w:r>
      <w:r w:rsidRPr="00F40755">
        <w:rPr>
          <w:rFonts w:ascii="GHEA Grapalat" w:hAnsi="GHEA Grapalat" w:cs="Sylfaen"/>
          <w:szCs w:val="24"/>
          <w:lang w:val="hy-AM"/>
        </w:rPr>
        <w:t>բախում</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 անհապաղ</w:t>
      </w:r>
      <w:r w:rsidRPr="00F40755">
        <w:rPr>
          <w:rFonts w:ascii="GHEA Grapalat" w:hAnsi="GHEA Grapalat" w:cs="Sylfaen"/>
          <w:szCs w:val="24"/>
        </w:rPr>
        <w:t xml:space="preserve"> </w:t>
      </w:r>
      <w:r w:rsidRPr="00F40755">
        <w:rPr>
          <w:rFonts w:ascii="GHEA Grapalat" w:hAnsi="GHEA Grapalat" w:cs="Sylfaen"/>
          <w:szCs w:val="24"/>
          <w:lang w:val="hy-AM"/>
        </w:rPr>
        <w:t>ինքնաբացարկ</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հայտնում</w:t>
      </w:r>
      <w:r w:rsidRPr="00F40755">
        <w:rPr>
          <w:rFonts w:ascii="GHEA Grapalat" w:hAnsi="GHEA Grapalat" w:cs="Sylfaen"/>
          <w:szCs w:val="24"/>
        </w:rPr>
        <w:t xml:space="preserve"> </w:t>
      </w:r>
      <w:r w:rsidRPr="00F40755">
        <w:rPr>
          <w:rFonts w:ascii="GHEA Grapalat" w:hAnsi="GHEA Grapalat" w:cs="Sylfaen"/>
          <w:szCs w:val="24"/>
          <w:lang w:val="hy-AM"/>
        </w:rPr>
        <w:t>սույնընթացակարգից</w:t>
      </w:r>
      <w:r w:rsidRPr="00F40755">
        <w:rPr>
          <w:rFonts w:ascii="GHEA Grapalat" w:hAnsi="GHEA Grapalat" w:cs="Sylfaen"/>
          <w:szCs w:val="24"/>
        </w:rPr>
        <w:t xml:space="preserve">: </w:t>
      </w:r>
    </w:p>
    <w:p w14:paraId="48341F86" w14:textId="77777777" w:rsidR="00241B1F" w:rsidRPr="00A71D81" w:rsidRDefault="00241B1F" w:rsidP="00241B1F">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8.11 </w:t>
      </w:r>
      <w:r w:rsidRPr="00A71D81">
        <w:rPr>
          <w:rFonts w:ascii="GHEA Grapalat" w:hAnsi="GHEA Grapalat" w:cs="Sylfaen"/>
          <w:szCs w:val="24"/>
          <w:lang w:val="es-ES"/>
        </w:rPr>
        <w:t>Հայտերը բացվելուց և գնահատվելուց  հետո կազմվում է արձանագրություն`</w:t>
      </w:r>
      <w:r w:rsidRPr="00A71D81">
        <w:rPr>
          <w:rFonts w:ascii="GHEA Grapalat" w:hAnsi="GHEA Grapalat" w:cs="Sylfaen"/>
        </w:rPr>
        <w:t xml:space="preserve"> գնումների մասին ՀՀ օրենսդրությամբ սահմանված կարգով</w:t>
      </w:r>
      <w:r w:rsidRPr="00A71D81">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71D81">
        <w:rPr>
          <w:rFonts w:ascii="GHEA Grapalat" w:hAnsi="GHEA Grapalat" w:cs="Sylfaen"/>
          <w:szCs w:val="24"/>
          <w:lang w:val="hy-AM"/>
        </w:rPr>
        <w:t>Արձանագրությունն</w:t>
      </w:r>
      <w:r w:rsidRPr="00A71D81">
        <w:rPr>
          <w:rFonts w:ascii="GHEA Grapalat" w:hAnsi="GHEA Grapalat" w:cs="Sylfaen"/>
          <w:szCs w:val="24"/>
        </w:rPr>
        <w:t xml:space="preserve"> </w:t>
      </w:r>
      <w:r w:rsidRPr="00A71D81">
        <w:rPr>
          <w:rFonts w:ascii="GHEA Grapalat" w:hAnsi="GHEA Grapalat" w:cs="Sylfaen"/>
          <w:szCs w:val="24"/>
          <w:lang w:val="hy-AM"/>
        </w:rPr>
        <w:t>ստորագրում</w:t>
      </w:r>
      <w:r w:rsidRPr="00A71D81">
        <w:rPr>
          <w:rFonts w:ascii="GHEA Grapalat" w:hAnsi="GHEA Grapalat" w:cs="Sylfaen"/>
          <w:szCs w:val="24"/>
        </w:rPr>
        <w:t xml:space="preserve"> </w:t>
      </w:r>
      <w:r w:rsidRPr="00A71D81">
        <w:rPr>
          <w:rFonts w:ascii="GHEA Grapalat" w:hAnsi="GHEA Grapalat" w:cs="Sylfaen"/>
          <w:szCs w:val="24"/>
          <w:lang w:val="hy-AM"/>
        </w:rPr>
        <w:t>են</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նիստին</w:t>
      </w:r>
      <w:r w:rsidRPr="00A71D81">
        <w:rPr>
          <w:rFonts w:ascii="GHEA Grapalat" w:hAnsi="GHEA Grapalat" w:cs="Sylfaen"/>
          <w:szCs w:val="24"/>
        </w:rPr>
        <w:t xml:space="preserve"> </w:t>
      </w:r>
      <w:r w:rsidRPr="00A71D81">
        <w:rPr>
          <w:rFonts w:ascii="GHEA Grapalat" w:hAnsi="GHEA Grapalat" w:cs="Sylfaen"/>
          <w:szCs w:val="24"/>
          <w:lang w:val="hy-AM"/>
        </w:rPr>
        <w:t>ներկա</w:t>
      </w:r>
      <w:r w:rsidRPr="00A71D81">
        <w:rPr>
          <w:rFonts w:ascii="GHEA Grapalat" w:hAnsi="GHEA Grapalat" w:cs="Sylfaen"/>
          <w:szCs w:val="24"/>
        </w:rPr>
        <w:t xml:space="preserve"> </w:t>
      </w:r>
      <w:r w:rsidRPr="00A71D81">
        <w:rPr>
          <w:rFonts w:ascii="GHEA Grapalat" w:hAnsi="GHEA Grapalat" w:cs="Sylfaen"/>
          <w:szCs w:val="24"/>
          <w:lang w:val="hy-AM"/>
        </w:rPr>
        <w:t>անդամները։</w:t>
      </w:r>
    </w:p>
    <w:p w14:paraId="12AA4108" w14:textId="77777777" w:rsidR="00241B1F" w:rsidRPr="00A71D81" w:rsidRDefault="00241B1F" w:rsidP="00241B1F">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8.12 </w:t>
      </w:r>
      <w:r w:rsidRPr="00A71D81">
        <w:rPr>
          <w:rFonts w:ascii="GHEA Grapalat" w:hAnsi="GHEA Grapalat" w:cs="Sylfaen"/>
          <w:szCs w:val="24"/>
        </w:rPr>
        <w:t xml:space="preserve"> Հանձնաժողովի քարտուղարը հայտերի բացման</w:t>
      </w:r>
      <w:r w:rsidRPr="00A71D81">
        <w:rPr>
          <w:rFonts w:ascii="GHEA Grapalat" w:hAnsi="GHEA Grapalat" w:cs="Sylfaen"/>
          <w:szCs w:val="24"/>
          <w:lang w:val="hy-AM"/>
        </w:rPr>
        <w:t xml:space="preserve"> և գնահատման</w:t>
      </w:r>
      <w:r w:rsidRPr="00A71D81">
        <w:rPr>
          <w:rFonts w:ascii="GHEA Grapalat" w:hAnsi="GHEA Grapalat" w:cs="Sylfaen"/>
          <w:szCs w:val="24"/>
        </w:rPr>
        <w:t xml:space="preserve"> նիստի ավարտից հետո ոչ ուշ քան</w:t>
      </w:r>
      <w:r w:rsidRPr="00A71D81">
        <w:rPr>
          <w:rFonts w:ascii="GHEA Grapalat" w:hAnsi="GHEA Grapalat" w:cs="Arial"/>
          <w:spacing w:val="-8"/>
          <w:sz w:val="24"/>
          <w:szCs w:val="24"/>
        </w:rPr>
        <w:t xml:space="preserve"> </w:t>
      </w:r>
      <w:r w:rsidRPr="00A71D81">
        <w:rPr>
          <w:rFonts w:ascii="GHEA Grapalat" w:hAnsi="GHEA Grapalat" w:cs="Sylfaen"/>
          <w:szCs w:val="24"/>
        </w:rPr>
        <w:t xml:space="preserve">հաջորդող աշխատանքային օրը` </w:t>
      </w:r>
    </w:p>
    <w:p w14:paraId="288D9DAF" w14:textId="77777777" w:rsidR="00241B1F" w:rsidRPr="006D2E03" w:rsidRDefault="00241B1F" w:rsidP="00241B1F">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5BE70AE1" w14:textId="77777777" w:rsidR="00241B1F" w:rsidRPr="006D2E03" w:rsidRDefault="00241B1F" w:rsidP="00241B1F">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49993E71" w14:textId="77777777" w:rsidR="00241B1F" w:rsidRPr="00B83A45" w:rsidRDefault="00241B1F" w:rsidP="00241B1F">
      <w:pPr>
        <w:ind w:firstLine="375"/>
        <w:jc w:val="both"/>
        <w:rPr>
          <w:rFonts w:ascii="GHEA Grapalat" w:hAnsi="GHEA Grapalat" w:cs="Sylfaen"/>
          <w:sz w:val="20"/>
          <w:lang w:val="af-ZA"/>
        </w:rPr>
      </w:pPr>
      <w:r w:rsidRPr="006D2E03">
        <w:rPr>
          <w:rFonts w:ascii="GHEA Grapalat" w:hAnsi="GHEA Grapalat"/>
          <w:lang w:val="af-ZA"/>
        </w:rPr>
        <w:tab/>
      </w:r>
      <w:r w:rsidRPr="00B83A45">
        <w:rPr>
          <w:rFonts w:ascii="GHEA Grapalat" w:hAnsi="GHEA Grapalat" w:cs="Sylfaen"/>
          <w:sz w:val="20"/>
          <w:lang w:val="af-ZA"/>
        </w:rPr>
        <w:t>8.</w:t>
      </w:r>
      <w:r w:rsidRPr="00BC5B58">
        <w:rPr>
          <w:rFonts w:ascii="GHEA Grapalat" w:hAnsi="GHEA Grapalat" w:cs="Sylfaen"/>
          <w:sz w:val="20"/>
          <w:lang w:val="af-ZA"/>
        </w:rPr>
        <w:t>13</w:t>
      </w:r>
      <w:r w:rsidRPr="00B83A45">
        <w:rPr>
          <w:rFonts w:ascii="GHEA Grapalat" w:hAnsi="GHEA Grapalat" w:cs="Sylfaen"/>
          <w:sz w:val="20"/>
          <w:lang w:val="af-ZA"/>
        </w:rPr>
        <w:t xml:space="preserve"> </w:t>
      </w:r>
      <w:r w:rsidRPr="00B83A45">
        <w:rPr>
          <w:rFonts w:ascii="GHEA Grapalat" w:hAnsi="GHEA Grapalat" w:cs="Sylfaen"/>
          <w:sz w:val="20"/>
        </w:rPr>
        <w:t>Օրենքի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հոդվածի</w:t>
      </w:r>
      <w:r w:rsidRPr="00B83A45">
        <w:rPr>
          <w:rFonts w:ascii="GHEA Grapalat" w:hAnsi="GHEA Grapalat" w:cs="Sylfaen"/>
          <w:sz w:val="20"/>
          <w:lang w:val="af-ZA"/>
        </w:rPr>
        <w:t xml:space="preserve"> 1-</w:t>
      </w:r>
      <w:r w:rsidRPr="00B83A45">
        <w:rPr>
          <w:rFonts w:ascii="GHEA Grapalat" w:hAnsi="GHEA Grapalat" w:cs="Sylfaen"/>
          <w:sz w:val="20"/>
        </w:rPr>
        <w:t>ին</w:t>
      </w:r>
      <w:r w:rsidRPr="00B83A45">
        <w:rPr>
          <w:rFonts w:ascii="GHEA Grapalat" w:hAnsi="GHEA Grapalat" w:cs="Sylfaen"/>
          <w:sz w:val="20"/>
          <w:lang w:val="af-ZA"/>
        </w:rPr>
        <w:t xml:space="preserve"> </w:t>
      </w:r>
      <w:r w:rsidRPr="00B83A45">
        <w:rPr>
          <w:rFonts w:ascii="GHEA Grapalat" w:hAnsi="GHEA Grapalat" w:cs="Sylfaen"/>
          <w:sz w:val="20"/>
        </w:rPr>
        <w:t>մասի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կետով</w:t>
      </w:r>
      <w:r w:rsidRPr="00B83A45">
        <w:rPr>
          <w:rFonts w:ascii="GHEA Grapalat" w:hAnsi="GHEA Grapalat" w:cs="Sylfaen"/>
          <w:sz w:val="20"/>
          <w:lang w:val="af-ZA"/>
        </w:rPr>
        <w:t xml:space="preserve"> </w:t>
      </w:r>
      <w:r w:rsidRPr="00B83A45">
        <w:rPr>
          <w:rFonts w:ascii="GHEA Grapalat" w:hAnsi="GHEA Grapalat" w:cs="Sylfaen"/>
          <w:sz w:val="20"/>
        </w:rPr>
        <w:t>նախատեսված</w:t>
      </w:r>
      <w:r w:rsidRPr="00B83A45">
        <w:rPr>
          <w:rFonts w:ascii="GHEA Grapalat" w:hAnsi="GHEA Grapalat" w:cs="Sylfaen"/>
          <w:sz w:val="20"/>
          <w:lang w:val="af-ZA"/>
        </w:rPr>
        <w:t xml:space="preserve"> </w:t>
      </w:r>
      <w:r w:rsidRPr="00B83A45">
        <w:rPr>
          <w:rFonts w:ascii="GHEA Grapalat" w:hAnsi="GHEA Grapalat" w:cs="Sylfaen"/>
          <w:sz w:val="20"/>
        </w:rPr>
        <w:t>հիմքերն</w:t>
      </w:r>
      <w:r w:rsidRPr="00B83A45">
        <w:rPr>
          <w:rFonts w:ascii="GHEA Grapalat" w:hAnsi="GHEA Grapalat" w:cs="Sylfaen"/>
          <w:sz w:val="20"/>
          <w:lang w:val="af-ZA"/>
        </w:rPr>
        <w:t xml:space="preserve"> </w:t>
      </w:r>
      <w:r w:rsidRPr="00B83A45">
        <w:rPr>
          <w:rFonts w:ascii="GHEA Grapalat" w:hAnsi="GHEA Grapalat" w:cs="Sylfaen"/>
          <w:sz w:val="20"/>
        </w:rPr>
        <w:t>ի</w:t>
      </w:r>
      <w:r w:rsidRPr="00B83A45">
        <w:rPr>
          <w:rFonts w:ascii="GHEA Grapalat" w:hAnsi="GHEA Grapalat" w:cs="Sylfaen"/>
          <w:sz w:val="20"/>
          <w:lang w:val="af-ZA"/>
        </w:rPr>
        <w:t xml:space="preserve"> </w:t>
      </w:r>
      <w:r w:rsidRPr="00B83A45">
        <w:rPr>
          <w:rFonts w:ascii="GHEA Grapalat" w:hAnsi="GHEA Grapalat" w:cs="Sylfaen"/>
          <w:sz w:val="20"/>
        </w:rPr>
        <w:t>հայտ</w:t>
      </w:r>
      <w:r w:rsidRPr="00B83A45">
        <w:rPr>
          <w:rFonts w:ascii="GHEA Grapalat" w:hAnsi="GHEA Grapalat" w:cs="Sylfaen"/>
          <w:sz w:val="20"/>
          <w:lang w:val="af-ZA"/>
        </w:rPr>
        <w:t xml:space="preserve"> </w:t>
      </w:r>
      <w:r w:rsidRPr="00B83A45">
        <w:rPr>
          <w:rFonts w:ascii="GHEA Grapalat" w:hAnsi="GHEA Grapalat" w:cs="Sylfaen"/>
          <w:sz w:val="20"/>
        </w:rPr>
        <w:t>գալու</w:t>
      </w:r>
      <w:r w:rsidRPr="00B83A45">
        <w:rPr>
          <w:rFonts w:ascii="GHEA Grapalat" w:hAnsi="GHEA Grapalat" w:cs="Sylfaen"/>
          <w:sz w:val="20"/>
          <w:lang w:val="af-ZA"/>
        </w:rPr>
        <w:t xml:space="preserve"> </w:t>
      </w:r>
      <w:r w:rsidRPr="00B83A45">
        <w:rPr>
          <w:rFonts w:ascii="GHEA Grapalat" w:hAnsi="GHEA Grapalat" w:cs="Sylfaen"/>
          <w:sz w:val="20"/>
          <w:lang w:val="ru-RU"/>
        </w:rPr>
        <w:t>դեպքում</w:t>
      </w:r>
      <w:r w:rsidRPr="00B83A45">
        <w:rPr>
          <w:rFonts w:ascii="GHEA Grapalat" w:hAnsi="GHEA Grapalat" w:cs="Sylfaen"/>
          <w:sz w:val="20"/>
          <w:lang w:val="af-ZA"/>
        </w:rPr>
        <w:t xml:space="preserve"> </w:t>
      </w:r>
      <w:r w:rsidRPr="00B83A45">
        <w:rPr>
          <w:rFonts w:ascii="GHEA Grapalat" w:hAnsi="GHEA Grapalat" w:cs="Sylfaen"/>
          <w:sz w:val="20"/>
          <w:lang w:val="ru-RU"/>
        </w:rPr>
        <w:t>պատվիրատուի</w:t>
      </w:r>
      <w:r w:rsidRPr="00B83A45">
        <w:rPr>
          <w:rFonts w:ascii="GHEA Grapalat" w:hAnsi="GHEA Grapalat" w:cs="Sylfaen"/>
          <w:sz w:val="20"/>
          <w:lang w:val="af-ZA"/>
        </w:rPr>
        <w:t xml:space="preserve"> </w:t>
      </w:r>
      <w:r w:rsidRPr="00B83A45">
        <w:rPr>
          <w:rFonts w:ascii="GHEA Grapalat" w:hAnsi="GHEA Grapalat" w:cs="Sylfaen"/>
          <w:sz w:val="20"/>
          <w:lang w:val="ru-RU"/>
        </w:rPr>
        <w:t>ղեկավարի</w:t>
      </w:r>
      <w:r w:rsidRPr="00B83A45">
        <w:rPr>
          <w:rFonts w:ascii="GHEA Grapalat" w:hAnsi="GHEA Grapalat" w:cs="Sylfaen"/>
          <w:sz w:val="20"/>
          <w:lang w:val="af-ZA"/>
        </w:rPr>
        <w:t xml:space="preserve"> </w:t>
      </w:r>
      <w:r w:rsidRPr="00B83A45">
        <w:rPr>
          <w:rFonts w:ascii="GHEA Grapalat" w:hAnsi="GHEA Grapalat" w:cs="Sylfaen"/>
          <w:sz w:val="20"/>
          <w:lang w:val="ru-RU"/>
        </w:rPr>
        <w:t>պատճառաբանված</w:t>
      </w:r>
      <w:r w:rsidRPr="00B83A45">
        <w:rPr>
          <w:rFonts w:ascii="GHEA Grapalat" w:hAnsi="GHEA Grapalat" w:cs="Sylfaen"/>
          <w:sz w:val="20"/>
          <w:lang w:val="af-ZA"/>
        </w:rPr>
        <w:t xml:space="preserve"> </w:t>
      </w:r>
      <w:r w:rsidRPr="00B83A45">
        <w:rPr>
          <w:rFonts w:ascii="GHEA Grapalat" w:hAnsi="GHEA Grapalat" w:cs="Sylfaen"/>
          <w:sz w:val="20"/>
          <w:lang w:val="ru-RU"/>
        </w:rPr>
        <w:t>որոշման</w:t>
      </w:r>
      <w:r w:rsidRPr="00B83A45">
        <w:rPr>
          <w:rFonts w:ascii="GHEA Grapalat" w:hAnsi="GHEA Grapalat" w:cs="Sylfaen"/>
          <w:sz w:val="20"/>
          <w:lang w:val="af-ZA"/>
        </w:rPr>
        <w:t xml:space="preserve"> </w:t>
      </w:r>
      <w:r w:rsidRPr="00B83A45">
        <w:rPr>
          <w:rFonts w:ascii="GHEA Grapalat" w:hAnsi="GHEA Grapalat" w:cs="Sylfaen"/>
          <w:sz w:val="20"/>
          <w:lang w:val="ru-RU"/>
        </w:rPr>
        <w:t>հիման</w:t>
      </w:r>
      <w:r w:rsidRPr="00B83A45">
        <w:rPr>
          <w:rFonts w:ascii="GHEA Grapalat" w:hAnsi="GHEA Grapalat" w:cs="Sylfaen"/>
          <w:sz w:val="20"/>
          <w:lang w:val="af-ZA"/>
        </w:rPr>
        <w:t xml:space="preserve"> </w:t>
      </w:r>
      <w:r w:rsidRPr="00B83A45">
        <w:rPr>
          <w:rFonts w:ascii="GHEA Grapalat" w:hAnsi="GHEA Grapalat" w:cs="Sylfaen"/>
          <w:sz w:val="20"/>
          <w:lang w:val="ru-RU"/>
        </w:rPr>
        <w:t>վրա</w:t>
      </w:r>
      <w:r w:rsidRPr="00B83A45">
        <w:rPr>
          <w:rFonts w:ascii="GHEA Grapalat" w:hAnsi="GHEA Grapalat" w:cs="Sylfaen"/>
          <w:sz w:val="20"/>
          <w:lang w:val="af-ZA"/>
        </w:rPr>
        <w:t xml:space="preserve"> </w:t>
      </w:r>
      <w:r w:rsidRPr="00B83A45">
        <w:rPr>
          <w:rFonts w:ascii="GHEA Grapalat" w:hAnsi="GHEA Grapalat" w:cs="Sylfaen"/>
          <w:sz w:val="20"/>
          <w:lang w:val="ru-RU"/>
        </w:rPr>
        <w:t>լիազորված</w:t>
      </w:r>
      <w:r w:rsidRPr="00B83A45">
        <w:rPr>
          <w:rFonts w:ascii="GHEA Grapalat" w:hAnsi="GHEA Grapalat" w:cs="Sylfaen"/>
          <w:sz w:val="20"/>
          <w:lang w:val="af-ZA"/>
        </w:rPr>
        <w:t xml:space="preserve"> </w:t>
      </w:r>
      <w:r w:rsidRPr="00B83A45">
        <w:rPr>
          <w:rFonts w:ascii="GHEA Grapalat" w:hAnsi="GHEA Grapalat" w:cs="Sylfaen"/>
          <w:sz w:val="20"/>
          <w:lang w:val="ru-RU"/>
        </w:rPr>
        <w:t>մարմինը</w:t>
      </w:r>
      <w:r w:rsidRPr="00B83A45">
        <w:rPr>
          <w:rFonts w:ascii="GHEA Grapalat" w:hAnsi="GHEA Grapalat" w:cs="Sylfaen"/>
          <w:sz w:val="20"/>
          <w:lang w:val="af-ZA"/>
        </w:rPr>
        <w:t xml:space="preserve"> </w:t>
      </w:r>
      <w:r w:rsidRPr="00B83A45">
        <w:rPr>
          <w:rFonts w:ascii="GHEA Grapalat" w:hAnsi="GHEA Grapalat" w:cs="Sylfaen"/>
          <w:sz w:val="20"/>
          <w:lang w:val="ru-RU"/>
        </w:rPr>
        <w:t>մասնակցին</w:t>
      </w:r>
      <w:r w:rsidRPr="00B83A45">
        <w:rPr>
          <w:rFonts w:ascii="GHEA Grapalat" w:hAnsi="GHEA Grapalat" w:cs="Sylfaen"/>
          <w:sz w:val="20"/>
          <w:lang w:val="af-ZA"/>
        </w:rPr>
        <w:t xml:space="preserve"> </w:t>
      </w:r>
      <w:r w:rsidRPr="00B83A45">
        <w:rPr>
          <w:rFonts w:ascii="GHEA Grapalat" w:hAnsi="GHEA Grapalat" w:cs="Sylfaen"/>
          <w:sz w:val="20"/>
          <w:lang w:val="ru-RU"/>
        </w:rPr>
        <w:t>ներառում</w:t>
      </w:r>
      <w:r w:rsidRPr="00B83A45">
        <w:rPr>
          <w:rFonts w:ascii="GHEA Grapalat" w:hAnsi="GHEA Grapalat" w:cs="Sylfaen"/>
          <w:sz w:val="20"/>
          <w:lang w:val="af-ZA"/>
        </w:rPr>
        <w:t xml:space="preserve"> </w:t>
      </w:r>
      <w:r w:rsidRPr="00B83A45">
        <w:rPr>
          <w:rFonts w:ascii="GHEA Grapalat" w:hAnsi="GHEA Grapalat" w:cs="Sylfaen"/>
          <w:sz w:val="20"/>
          <w:lang w:val="ru-RU"/>
        </w:rPr>
        <w:t>է</w:t>
      </w:r>
      <w:r w:rsidRPr="00B83A45">
        <w:rPr>
          <w:rFonts w:ascii="GHEA Grapalat" w:hAnsi="GHEA Grapalat" w:cs="Sylfaen"/>
          <w:sz w:val="20"/>
          <w:lang w:val="af-ZA"/>
        </w:rPr>
        <w:t xml:space="preserve"> </w:t>
      </w:r>
      <w:r w:rsidRPr="00B83A45">
        <w:rPr>
          <w:rFonts w:ascii="GHEA Grapalat" w:hAnsi="GHEA Grapalat" w:cs="Sylfaen"/>
          <w:sz w:val="20"/>
          <w:lang w:val="ru-RU"/>
        </w:rPr>
        <w:t>գնումների</w:t>
      </w:r>
      <w:r w:rsidRPr="00B83A45">
        <w:rPr>
          <w:rFonts w:ascii="GHEA Grapalat" w:hAnsi="GHEA Grapalat" w:cs="Sylfaen"/>
          <w:sz w:val="20"/>
          <w:lang w:val="af-ZA"/>
        </w:rPr>
        <w:t xml:space="preserve"> </w:t>
      </w:r>
      <w:r w:rsidRPr="00B83A45">
        <w:rPr>
          <w:rFonts w:ascii="GHEA Grapalat" w:hAnsi="GHEA Grapalat" w:cs="Sylfaen"/>
          <w:sz w:val="20"/>
          <w:lang w:val="ru-RU"/>
        </w:rPr>
        <w:t>գործընթացին</w:t>
      </w:r>
      <w:r w:rsidRPr="00B83A45">
        <w:rPr>
          <w:rFonts w:ascii="GHEA Grapalat" w:hAnsi="GHEA Grapalat" w:cs="Sylfaen"/>
          <w:sz w:val="20"/>
          <w:lang w:val="af-ZA"/>
        </w:rPr>
        <w:t xml:space="preserve"> </w:t>
      </w:r>
      <w:r w:rsidRPr="00B83A45">
        <w:rPr>
          <w:rFonts w:ascii="GHEA Grapalat" w:hAnsi="GHEA Grapalat" w:cs="Sylfaen"/>
          <w:sz w:val="20"/>
          <w:lang w:val="ru-RU"/>
        </w:rPr>
        <w:t>մասնակցելու</w:t>
      </w:r>
      <w:r w:rsidRPr="00B83A45">
        <w:rPr>
          <w:rFonts w:ascii="GHEA Grapalat" w:hAnsi="GHEA Grapalat" w:cs="Sylfaen"/>
          <w:sz w:val="20"/>
          <w:lang w:val="af-ZA"/>
        </w:rPr>
        <w:t xml:space="preserve"> </w:t>
      </w:r>
      <w:r w:rsidRPr="00B83A45">
        <w:rPr>
          <w:rFonts w:ascii="GHEA Grapalat" w:hAnsi="GHEA Grapalat" w:cs="Sylfaen"/>
          <w:sz w:val="20"/>
          <w:lang w:val="ru-RU"/>
        </w:rPr>
        <w:t>իրավունք</w:t>
      </w:r>
      <w:r w:rsidRPr="00B83A45">
        <w:rPr>
          <w:rFonts w:ascii="GHEA Grapalat" w:hAnsi="GHEA Grapalat" w:cs="Sylfaen"/>
          <w:sz w:val="20"/>
          <w:lang w:val="af-ZA"/>
        </w:rPr>
        <w:t xml:space="preserve"> </w:t>
      </w:r>
      <w:r w:rsidRPr="00B83A45">
        <w:rPr>
          <w:rFonts w:ascii="GHEA Grapalat" w:hAnsi="GHEA Grapalat" w:cs="Sylfaen"/>
          <w:sz w:val="20"/>
          <w:lang w:val="ru-RU"/>
        </w:rPr>
        <w:t>չունեցող</w:t>
      </w:r>
      <w:r w:rsidRPr="00B83A45">
        <w:rPr>
          <w:rFonts w:ascii="GHEA Grapalat" w:hAnsi="GHEA Grapalat" w:cs="Sylfaen"/>
          <w:sz w:val="20"/>
          <w:lang w:val="af-ZA"/>
        </w:rPr>
        <w:t xml:space="preserve"> </w:t>
      </w:r>
      <w:r w:rsidRPr="00B83A45">
        <w:rPr>
          <w:rFonts w:ascii="GHEA Grapalat" w:hAnsi="GHEA Grapalat" w:cs="Sylfaen"/>
          <w:sz w:val="20"/>
          <w:lang w:val="ru-RU"/>
        </w:rPr>
        <w:t>մասնակիցների</w:t>
      </w:r>
      <w:r w:rsidRPr="00B83A45">
        <w:rPr>
          <w:rFonts w:ascii="GHEA Grapalat" w:hAnsi="GHEA Grapalat" w:cs="Sylfaen"/>
          <w:sz w:val="20"/>
          <w:lang w:val="af-ZA"/>
        </w:rPr>
        <w:t xml:space="preserve"> </w:t>
      </w:r>
      <w:r w:rsidRPr="00B83A45">
        <w:rPr>
          <w:rFonts w:ascii="GHEA Grapalat" w:hAnsi="GHEA Grapalat" w:cs="Sylfaen"/>
          <w:sz w:val="20"/>
          <w:lang w:val="ru-RU"/>
        </w:rPr>
        <w:t>ցուցակում։</w:t>
      </w:r>
      <w:r w:rsidRPr="00B83A45">
        <w:rPr>
          <w:rFonts w:ascii="GHEA Grapalat" w:hAnsi="GHEA Grapalat" w:cs="Sylfaen"/>
          <w:sz w:val="20"/>
          <w:lang w:val="af-ZA"/>
        </w:rPr>
        <w:t xml:space="preserve"> </w:t>
      </w:r>
      <w:r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16FD53B0" w14:textId="77777777" w:rsidR="00241B1F" w:rsidRPr="006D2E03" w:rsidRDefault="00241B1F" w:rsidP="00241B1F">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hy-AM"/>
        </w:rPr>
        <w:t xml:space="preserve"> </w:t>
      </w:r>
      <w:r w:rsidRPr="006D2E03">
        <w:rPr>
          <w:rFonts w:ascii="GHEA Grapalat" w:hAnsi="GHEA Grapalat" w:cs="Sylfaen"/>
          <w:sz w:val="20"/>
          <w:lang w:val="af-ZA"/>
        </w:rPr>
        <w:t>(</w:t>
      </w:r>
      <w:r w:rsidRPr="006D2E03">
        <w:rPr>
          <w:rFonts w:ascii="GHEA Grapalat" w:hAnsi="GHEA Grapalat" w:cs="Sylfaen"/>
          <w:sz w:val="20"/>
          <w:lang w:val="hy-AM"/>
        </w:rPr>
        <w:t>ծանուցումը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Pr="006D2E03">
        <w:rPr>
          <w:rFonts w:ascii="GHEA Grapalat" w:hAnsi="GHEA Grapalat" w:cs="Sylfaen"/>
          <w:sz w:val="20"/>
          <w:lang w:val="hy-AM"/>
        </w:rPr>
        <w:t>։</w:t>
      </w:r>
    </w:p>
    <w:p w14:paraId="0F804A3A" w14:textId="77777777" w:rsidR="00241B1F" w:rsidRPr="006D2E03" w:rsidRDefault="00241B1F" w:rsidP="00241B1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6D2E03">
        <w:rPr>
          <w:rFonts w:ascii="GHEA Grapalat" w:hAnsi="GHEA Grapalat" w:cs="Sylfaen"/>
          <w:sz w:val="20"/>
          <w:lang w:val="af-ZA"/>
        </w:rPr>
        <w:t>թե՝</w:t>
      </w:r>
    </w:p>
    <w:p w14:paraId="47AC4AE4" w14:textId="77777777" w:rsidR="00241B1F" w:rsidRPr="00224EDD" w:rsidRDefault="00241B1F" w:rsidP="00241B1F">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41B1F">
        <w:rPr>
          <w:rFonts w:ascii="GHEA Grapalat" w:hAnsi="GHEA Grapalat" w:cs="Sylfaen"/>
          <w:sz w:val="20"/>
          <w:lang w:val="af-ZA"/>
        </w:rPr>
        <w:t xml:space="preserve"> </w:t>
      </w:r>
      <w:r w:rsidRPr="006D2E03">
        <w:rPr>
          <w:rFonts w:ascii="GHEA Grapalat" w:hAnsi="GHEA Grapalat" w:cs="Sylfaen"/>
          <w:sz w:val="20"/>
        </w:rPr>
        <w:t>որոշումը</w:t>
      </w:r>
      <w:r w:rsidRPr="00241B1F">
        <w:rPr>
          <w:rFonts w:ascii="GHEA Grapalat" w:hAnsi="GHEA Grapalat" w:cs="Sylfaen"/>
          <w:sz w:val="20"/>
          <w:lang w:val="af-ZA"/>
        </w:rPr>
        <w:t xml:space="preserve"> </w:t>
      </w:r>
      <w:r w:rsidRPr="006D2E03">
        <w:rPr>
          <w:rFonts w:ascii="GHEA Grapalat" w:hAnsi="GHEA Grapalat" w:cs="Sylfaen"/>
          <w:sz w:val="20"/>
        </w:rPr>
        <w:t>ներկայացվելու</w:t>
      </w:r>
      <w:r w:rsidRPr="00241B1F">
        <w:rPr>
          <w:rFonts w:ascii="GHEA Grapalat" w:hAnsi="GHEA Grapalat" w:cs="Sylfaen"/>
          <w:sz w:val="20"/>
          <w:lang w:val="af-ZA"/>
        </w:rPr>
        <w:t xml:space="preserve"> </w:t>
      </w:r>
      <w:r w:rsidRPr="006D2E03">
        <w:rPr>
          <w:rFonts w:ascii="GHEA Grapalat" w:hAnsi="GHEA Grapalat" w:cs="Sylfaen"/>
          <w:sz w:val="20"/>
        </w:rPr>
        <w:t>վերջնաժամկետը</w:t>
      </w:r>
      <w:r w:rsidRPr="00241B1F">
        <w:rPr>
          <w:rFonts w:ascii="GHEA Grapalat" w:hAnsi="GHEA Grapalat" w:cs="Sylfaen"/>
          <w:sz w:val="20"/>
          <w:lang w:val="af-ZA"/>
        </w:rPr>
        <w:t xml:space="preserve"> </w:t>
      </w:r>
      <w:r w:rsidRPr="006D2E03">
        <w:rPr>
          <w:rFonts w:ascii="GHEA Grapalat" w:hAnsi="GHEA Grapalat" w:cs="Sylfaen"/>
          <w:sz w:val="20"/>
        </w:rPr>
        <w:t>լրանալու</w:t>
      </w:r>
      <w:r w:rsidRPr="00241B1F">
        <w:rPr>
          <w:rFonts w:ascii="GHEA Grapalat" w:hAnsi="GHEA Grapalat" w:cs="Sylfaen"/>
          <w:sz w:val="20"/>
          <w:lang w:val="af-ZA"/>
        </w:rPr>
        <w:t xml:space="preserve"> </w:t>
      </w:r>
      <w:r w:rsidRPr="006D2E03">
        <w:rPr>
          <w:rFonts w:ascii="GHEA Grapalat" w:hAnsi="GHEA Grapalat" w:cs="Sylfaen"/>
          <w:sz w:val="20"/>
        </w:rPr>
        <w:t>օրվա</w:t>
      </w:r>
      <w:r w:rsidRPr="00241B1F">
        <w:rPr>
          <w:rFonts w:ascii="GHEA Grapalat" w:hAnsi="GHEA Grapalat" w:cs="Sylfaen"/>
          <w:sz w:val="20"/>
          <w:lang w:val="af-ZA"/>
        </w:rPr>
        <w:t xml:space="preserve"> </w:t>
      </w:r>
      <w:r w:rsidRPr="006D2E03">
        <w:rPr>
          <w:rFonts w:ascii="GHEA Grapalat" w:hAnsi="GHEA Grapalat" w:cs="Sylfaen"/>
          <w:sz w:val="20"/>
        </w:rPr>
        <w:t>դրությամբ</w:t>
      </w:r>
      <w:r w:rsidRPr="00241B1F">
        <w:rPr>
          <w:rFonts w:ascii="GHEA Grapalat" w:hAnsi="GHEA Grapalat" w:cs="Sylfaen"/>
          <w:sz w:val="20"/>
          <w:lang w:val="af-ZA"/>
        </w:rPr>
        <w:t xml:space="preserve"> </w:t>
      </w:r>
      <w:r w:rsidRPr="006D2E03">
        <w:rPr>
          <w:rFonts w:ascii="GHEA Grapalat" w:hAnsi="GHEA Grapalat" w:cs="Sylfaen"/>
          <w:sz w:val="20"/>
        </w:rPr>
        <w:t>մասնակիցը</w:t>
      </w:r>
      <w:r w:rsidRPr="00241B1F">
        <w:rPr>
          <w:rFonts w:ascii="GHEA Grapalat" w:hAnsi="GHEA Grapalat" w:cs="Sylfaen"/>
          <w:sz w:val="20"/>
          <w:lang w:val="af-ZA"/>
        </w:rPr>
        <w:t xml:space="preserve"> </w:t>
      </w:r>
      <w:r w:rsidRPr="006D2E03">
        <w:rPr>
          <w:rFonts w:ascii="GHEA Grapalat" w:hAnsi="GHEA Grapalat" w:cs="Sylfaen"/>
          <w:sz w:val="20"/>
        </w:rPr>
        <w:t>կամ</w:t>
      </w:r>
      <w:r w:rsidRPr="00241B1F">
        <w:rPr>
          <w:rFonts w:ascii="GHEA Grapalat" w:hAnsi="GHEA Grapalat" w:cs="Sylfaen"/>
          <w:sz w:val="20"/>
          <w:lang w:val="af-ZA"/>
        </w:rPr>
        <w:t xml:space="preserve"> </w:t>
      </w:r>
      <w:r w:rsidRPr="006D2E03">
        <w:rPr>
          <w:rFonts w:ascii="GHEA Grapalat" w:hAnsi="GHEA Grapalat" w:cs="Sylfaen"/>
          <w:sz w:val="20"/>
        </w:rPr>
        <w:t>պայմանագիրը</w:t>
      </w:r>
      <w:r w:rsidRPr="00241B1F">
        <w:rPr>
          <w:rFonts w:ascii="GHEA Grapalat" w:hAnsi="GHEA Grapalat" w:cs="Sylfaen"/>
          <w:sz w:val="20"/>
          <w:lang w:val="af-ZA"/>
        </w:rPr>
        <w:t xml:space="preserve"> </w:t>
      </w:r>
      <w:r w:rsidRPr="006D2E03">
        <w:rPr>
          <w:rFonts w:ascii="GHEA Grapalat" w:hAnsi="GHEA Grapalat" w:cs="Sylfaen"/>
          <w:sz w:val="20"/>
        </w:rPr>
        <w:t>կնքած</w:t>
      </w:r>
      <w:r w:rsidRPr="00241B1F">
        <w:rPr>
          <w:rFonts w:ascii="GHEA Grapalat" w:hAnsi="GHEA Grapalat" w:cs="Sylfaen"/>
          <w:sz w:val="20"/>
          <w:lang w:val="af-ZA"/>
        </w:rPr>
        <w:t xml:space="preserve"> </w:t>
      </w:r>
      <w:r w:rsidRPr="006D2E03">
        <w:rPr>
          <w:rFonts w:ascii="GHEA Grapalat" w:hAnsi="GHEA Grapalat" w:cs="Sylfaen"/>
          <w:sz w:val="20"/>
        </w:rPr>
        <w:t>անձը</w:t>
      </w:r>
      <w:r w:rsidRPr="00241B1F">
        <w:rPr>
          <w:rFonts w:ascii="GHEA Grapalat" w:hAnsi="GHEA Grapalat" w:cs="Sylfaen"/>
          <w:sz w:val="20"/>
          <w:lang w:val="af-ZA"/>
        </w:rPr>
        <w:t xml:space="preserve"> </w:t>
      </w:r>
      <w:r w:rsidRPr="006D2E03">
        <w:rPr>
          <w:rFonts w:ascii="GHEA Grapalat" w:hAnsi="GHEA Grapalat" w:cs="Sylfaen"/>
          <w:sz w:val="20"/>
        </w:rPr>
        <w:t>վճարել</w:t>
      </w:r>
      <w:r w:rsidRPr="00241B1F">
        <w:rPr>
          <w:rFonts w:ascii="GHEA Grapalat" w:hAnsi="GHEA Grapalat" w:cs="Sylfaen"/>
          <w:sz w:val="20"/>
          <w:lang w:val="af-ZA"/>
        </w:rPr>
        <w:t xml:space="preserve"> </w:t>
      </w:r>
      <w:r w:rsidRPr="006D2E03">
        <w:rPr>
          <w:rFonts w:ascii="GHEA Grapalat" w:hAnsi="GHEA Grapalat" w:cs="Sylfaen"/>
          <w:sz w:val="20"/>
        </w:rPr>
        <w:t>է</w:t>
      </w:r>
      <w:r w:rsidRPr="00241B1F">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37C1F308" w14:textId="77777777" w:rsidR="00241B1F" w:rsidRPr="00224EDD" w:rsidRDefault="00241B1F" w:rsidP="00241B1F">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41B1F">
        <w:rPr>
          <w:rFonts w:ascii="GHEA Grapalat" w:hAnsi="GHEA Grapalat" w:cs="Sylfaen"/>
          <w:sz w:val="20"/>
          <w:lang w:val="af-ZA"/>
        </w:rPr>
        <w:t xml:space="preserve"> </w:t>
      </w:r>
      <w:r w:rsidRPr="00224EDD">
        <w:rPr>
          <w:rFonts w:ascii="GHEA Grapalat" w:hAnsi="GHEA Grapalat" w:cs="Sylfaen"/>
          <w:sz w:val="20"/>
        </w:rPr>
        <w:t>որոշումը</w:t>
      </w:r>
      <w:r w:rsidRPr="00241B1F">
        <w:rPr>
          <w:rFonts w:ascii="GHEA Grapalat" w:hAnsi="GHEA Grapalat" w:cs="Sylfaen"/>
          <w:sz w:val="20"/>
          <w:lang w:val="af-ZA"/>
        </w:rPr>
        <w:t xml:space="preserve"> </w:t>
      </w:r>
      <w:r w:rsidRPr="00224EDD">
        <w:rPr>
          <w:rFonts w:ascii="GHEA Grapalat" w:hAnsi="GHEA Grapalat" w:cs="Sylfaen"/>
          <w:sz w:val="20"/>
        </w:rPr>
        <w:t>ներկայացվելու</w:t>
      </w:r>
      <w:r w:rsidRPr="00241B1F">
        <w:rPr>
          <w:rFonts w:ascii="GHEA Grapalat" w:hAnsi="GHEA Grapalat" w:cs="Sylfaen"/>
          <w:sz w:val="20"/>
          <w:lang w:val="af-ZA"/>
        </w:rPr>
        <w:t xml:space="preserve"> </w:t>
      </w:r>
      <w:r w:rsidRPr="00224EDD">
        <w:rPr>
          <w:rFonts w:ascii="GHEA Grapalat" w:hAnsi="GHEA Grapalat" w:cs="Sylfaen"/>
          <w:sz w:val="20"/>
        </w:rPr>
        <w:t>վերջնաժամկետը</w:t>
      </w:r>
      <w:r w:rsidRPr="00241B1F">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41B1F">
        <w:rPr>
          <w:rFonts w:ascii="GHEA Grapalat" w:hAnsi="GHEA Grapalat" w:cs="Sylfaen"/>
          <w:sz w:val="20"/>
          <w:lang w:val="af-ZA"/>
        </w:rPr>
        <w:t xml:space="preserve"> </w:t>
      </w:r>
      <w:r w:rsidRPr="00224EDD">
        <w:rPr>
          <w:rFonts w:ascii="GHEA Grapalat" w:hAnsi="GHEA Grapalat" w:cs="Sylfaen"/>
          <w:sz w:val="20"/>
        </w:rPr>
        <w:t>մարմնի</w:t>
      </w:r>
      <w:r w:rsidRPr="00241B1F">
        <w:rPr>
          <w:rFonts w:ascii="GHEA Grapalat" w:hAnsi="GHEA Grapalat" w:cs="Sylfaen"/>
          <w:sz w:val="20"/>
          <w:lang w:val="af-ZA"/>
        </w:rPr>
        <w:t xml:space="preserve"> </w:t>
      </w:r>
      <w:r w:rsidRPr="00224EDD">
        <w:rPr>
          <w:rFonts w:ascii="GHEA Grapalat" w:hAnsi="GHEA Grapalat" w:cs="Sylfaen"/>
          <w:sz w:val="20"/>
        </w:rPr>
        <w:t>կողմից</w:t>
      </w:r>
      <w:r w:rsidRPr="00241B1F">
        <w:rPr>
          <w:rFonts w:ascii="GHEA Grapalat" w:hAnsi="GHEA Grapalat" w:cs="Sylfaen"/>
          <w:sz w:val="20"/>
          <w:lang w:val="af-ZA"/>
        </w:rPr>
        <w:t xml:space="preserve"> </w:t>
      </w:r>
      <w:r w:rsidRPr="00224EDD">
        <w:rPr>
          <w:rFonts w:ascii="GHEA Grapalat" w:hAnsi="GHEA Grapalat" w:cs="Sylfaen"/>
          <w:sz w:val="20"/>
        </w:rPr>
        <w:t>մասնակցին</w:t>
      </w:r>
      <w:r w:rsidRPr="00241B1F">
        <w:rPr>
          <w:rFonts w:ascii="GHEA Grapalat" w:hAnsi="GHEA Grapalat" w:cs="Sylfaen"/>
          <w:sz w:val="20"/>
          <w:lang w:val="af-ZA"/>
        </w:rPr>
        <w:t xml:space="preserve">  </w:t>
      </w:r>
      <w:r w:rsidRPr="00224EDD">
        <w:rPr>
          <w:rFonts w:ascii="GHEA Grapalat" w:hAnsi="GHEA Grapalat" w:cs="Sylfaen"/>
          <w:sz w:val="20"/>
        </w:rPr>
        <w:t>ցուցակում</w:t>
      </w:r>
      <w:r w:rsidRPr="00241B1F">
        <w:rPr>
          <w:rFonts w:ascii="GHEA Grapalat" w:hAnsi="GHEA Grapalat" w:cs="Sylfaen"/>
          <w:sz w:val="20"/>
          <w:lang w:val="af-ZA"/>
        </w:rPr>
        <w:t xml:space="preserve"> </w:t>
      </w:r>
      <w:r w:rsidRPr="00224EDD">
        <w:rPr>
          <w:rFonts w:ascii="GHEA Grapalat" w:hAnsi="GHEA Grapalat" w:cs="Sylfaen"/>
          <w:sz w:val="20"/>
        </w:rPr>
        <w:t>ներառելու</w:t>
      </w:r>
      <w:r w:rsidRPr="00241B1F">
        <w:rPr>
          <w:rFonts w:ascii="GHEA Grapalat" w:hAnsi="GHEA Grapalat" w:cs="Sylfaen"/>
          <w:sz w:val="20"/>
          <w:lang w:val="af-ZA"/>
        </w:rPr>
        <w:t xml:space="preserve"> </w:t>
      </w:r>
      <w:r w:rsidRPr="00224EDD">
        <w:rPr>
          <w:rFonts w:ascii="GHEA Grapalat" w:hAnsi="GHEA Grapalat" w:cs="Sylfaen"/>
          <w:sz w:val="20"/>
        </w:rPr>
        <w:t>համար</w:t>
      </w:r>
      <w:r w:rsidRPr="00241B1F">
        <w:rPr>
          <w:rFonts w:ascii="GHEA Grapalat" w:hAnsi="GHEA Grapalat" w:cs="Sylfaen"/>
          <w:sz w:val="20"/>
          <w:lang w:val="af-ZA"/>
        </w:rPr>
        <w:t xml:space="preserve"> </w:t>
      </w:r>
      <w:r w:rsidRPr="00224EDD">
        <w:rPr>
          <w:rFonts w:ascii="GHEA Grapalat" w:hAnsi="GHEA Grapalat" w:cs="Sylfaen"/>
          <w:sz w:val="20"/>
        </w:rPr>
        <w:t>սահմանված</w:t>
      </w:r>
      <w:r w:rsidRPr="00241B1F">
        <w:rPr>
          <w:rFonts w:ascii="GHEA Grapalat" w:hAnsi="GHEA Grapalat" w:cs="Sylfaen"/>
          <w:sz w:val="20"/>
          <w:lang w:val="af-ZA"/>
        </w:rPr>
        <w:t xml:space="preserve"> </w:t>
      </w:r>
      <w:r w:rsidRPr="00224EDD">
        <w:rPr>
          <w:rFonts w:ascii="GHEA Grapalat" w:hAnsi="GHEA Grapalat" w:cs="Sylfaen"/>
          <w:sz w:val="20"/>
        </w:rPr>
        <w:t>քառասունօրյա</w:t>
      </w:r>
      <w:r w:rsidRPr="00241B1F">
        <w:rPr>
          <w:rFonts w:ascii="GHEA Grapalat" w:hAnsi="GHEA Grapalat" w:cs="Sylfaen"/>
          <w:sz w:val="20"/>
          <w:lang w:val="af-ZA"/>
        </w:rPr>
        <w:t xml:space="preserve"> </w:t>
      </w:r>
      <w:r w:rsidRPr="00224EDD">
        <w:rPr>
          <w:rFonts w:ascii="GHEA Grapalat" w:hAnsi="GHEA Grapalat" w:cs="Sylfaen"/>
          <w:sz w:val="20"/>
        </w:rPr>
        <w:t>ժամկետը</w:t>
      </w:r>
      <w:r w:rsidRPr="00241B1F">
        <w:rPr>
          <w:rFonts w:ascii="GHEA Grapalat" w:hAnsi="GHEA Grapalat" w:cs="Sylfaen"/>
          <w:sz w:val="20"/>
          <w:lang w:val="af-ZA"/>
        </w:rPr>
        <w:t xml:space="preserve"> </w:t>
      </w:r>
      <w:r w:rsidRPr="00224EDD">
        <w:rPr>
          <w:rFonts w:ascii="GHEA Grapalat" w:hAnsi="GHEA Grapalat" w:cs="Sylfaen"/>
          <w:sz w:val="20"/>
        </w:rPr>
        <w:t>լրանալը</w:t>
      </w:r>
      <w:r w:rsidRPr="00224EDD">
        <w:rPr>
          <w:rFonts w:ascii="GHEA Grapalat" w:hAnsi="GHEA Grapalat" w:cs="Sylfaen"/>
          <w:sz w:val="20"/>
          <w:lang w:val="hy-AM"/>
        </w:rPr>
        <w:t xml:space="preserve">, </w:t>
      </w:r>
      <w:r w:rsidRPr="00224EDD">
        <w:rPr>
          <w:rFonts w:ascii="GHEA Grapalat" w:hAnsi="GHEA Grapalat" w:cs="Sylfaen"/>
          <w:sz w:val="20"/>
          <w:lang w:val="ru-RU"/>
        </w:rPr>
        <w:t>իսկ</w:t>
      </w:r>
      <w:r w:rsidRPr="00224EDD">
        <w:rPr>
          <w:rFonts w:ascii="GHEA Grapalat" w:hAnsi="GHEA Grapalat" w:cs="Sylfaen"/>
          <w:sz w:val="20"/>
          <w:lang w:val="af-ZA"/>
        </w:rPr>
        <w:t xml:space="preserve"> </w:t>
      </w:r>
      <w:r w:rsidRPr="00224EDD">
        <w:rPr>
          <w:rFonts w:ascii="GHEA Grapalat" w:hAnsi="GHEA Grapalat" w:cs="Sylfaen"/>
          <w:sz w:val="20"/>
          <w:lang w:val="ru-RU"/>
        </w:rPr>
        <w:t>որոշումն</w:t>
      </w:r>
      <w:r w:rsidRPr="00224EDD">
        <w:rPr>
          <w:rFonts w:ascii="GHEA Grapalat" w:hAnsi="GHEA Grapalat" w:cs="Sylfaen"/>
          <w:sz w:val="20"/>
          <w:lang w:val="af-ZA"/>
        </w:rPr>
        <w:t xml:space="preserve"> </w:t>
      </w:r>
      <w:r w:rsidRPr="00224EDD">
        <w:rPr>
          <w:rFonts w:ascii="GHEA Grapalat" w:hAnsi="GHEA Grapalat" w:cs="Sylfaen"/>
          <w:sz w:val="20"/>
          <w:lang w:val="ru-RU"/>
        </w:rPr>
        <w:t>ստանալուն</w:t>
      </w:r>
      <w:r w:rsidRPr="00224EDD">
        <w:rPr>
          <w:rFonts w:ascii="GHEA Grapalat" w:hAnsi="GHEA Grapalat" w:cs="Sylfaen"/>
          <w:sz w:val="20"/>
          <w:lang w:val="af-ZA"/>
        </w:rPr>
        <w:t xml:space="preserve"> </w:t>
      </w:r>
      <w:r w:rsidRPr="00224EDD">
        <w:rPr>
          <w:rFonts w:ascii="GHEA Grapalat" w:hAnsi="GHEA Grapalat" w:cs="Sylfaen"/>
          <w:sz w:val="20"/>
          <w:lang w:val="ru-RU"/>
        </w:rPr>
        <w:t>հաջորդող</w:t>
      </w:r>
      <w:r w:rsidRPr="00224EDD">
        <w:rPr>
          <w:rFonts w:ascii="GHEA Grapalat" w:hAnsi="GHEA Grapalat" w:cs="Sylfaen"/>
          <w:sz w:val="20"/>
          <w:lang w:val="af-ZA"/>
        </w:rPr>
        <w:t xml:space="preserve"> </w:t>
      </w:r>
      <w:r w:rsidRPr="00224EDD">
        <w:rPr>
          <w:rFonts w:ascii="GHEA Grapalat" w:hAnsi="GHEA Grapalat" w:cs="Sylfaen"/>
          <w:sz w:val="20"/>
          <w:lang w:val="ru-RU"/>
        </w:rPr>
        <w:t>քառասուներորդ</w:t>
      </w:r>
      <w:r w:rsidRPr="00224EDD">
        <w:rPr>
          <w:rFonts w:ascii="GHEA Grapalat" w:hAnsi="GHEA Grapalat" w:cs="Sylfaen"/>
          <w:sz w:val="20"/>
          <w:lang w:val="af-ZA"/>
        </w:rPr>
        <w:t xml:space="preserve"> </w:t>
      </w:r>
      <w:r w:rsidRPr="00224EDD">
        <w:rPr>
          <w:rFonts w:ascii="GHEA Grapalat" w:hAnsi="GHEA Grapalat" w:cs="Sylfaen"/>
          <w:sz w:val="20"/>
          <w:lang w:val="ru-RU"/>
        </w:rPr>
        <w:t>օրվա</w:t>
      </w:r>
      <w:r w:rsidRPr="00224EDD">
        <w:rPr>
          <w:rFonts w:ascii="GHEA Grapalat" w:hAnsi="GHEA Grapalat" w:cs="Sylfaen"/>
          <w:sz w:val="20"/>
          <w:lang w:val="af-ZA"/>
        </w:rPr>
        <w:t xml:space="preserve"> </w:t>
      </w:r>
      <w:r w:rsidRPr="00224EDD">
        <w:rPr>
          <w:rFonts w:ascii="GHEA Grapalat" w:hAnsi="GHEA Grapalat" w:cs="Sylfaen"/>
          <w:sz w:val="20"/>
          <w:lang w:val="ru-RU"/>
        </w:rPr>
        <w:t>դրությամբ</w:t>
      </w:r>
      <w:r w:rsidRPr="00224EDD">
        <w:rPr>
          <w:rFonts w:ascii="GHEA Grapalat" w:hAnsi="GHEA Grapalat" w:cs="Sylfaen"/>
          <w:sz w:val="20"/>
          <w:lang w:val="af-ZA"/>
        </w:rPr>
        <w:t xml:space="preserve"> </w:t>
      </w:r>
      <w:r w:rsidRPr="00224EDD">
        <w:rPr>
          <w:rFonts w:ascii="GHEA Grapalat" w:hAnsi="GHEA Grapalat" w:cs="Sylfaen"/>
          <w:sz w:val="20"/>
          <w:lang w:val="ru-RU"/>
        </w:rPr>
        <w:t>մասնակցի</w:t>
      </w:r>
      <w:r w:rsidRPr="00224EDD">
        <w:rPr>
          <w:rFonts w:ascii="GHEA Grapalat" w:hAnsi="GHEA Grapalat" w:cs="Sylfaen"/>
          <w:sz w:val="20"/>
          <w:lang w:val="af-ZA"/>
        </w:rPr>
        <w:t xml:space="preserve"> </w:t>
      </w:r>
      <w:r w:rsidRPr="00224EDD">
        <w:rPr>
          <w:rFonts w:ascii="GHEA Grapalat" w:hAnsi="GHEA Grapalat" w:cs="Sylfaen"/>
          <w:sz w:val="20"/>
          <w:lang w:val="ru-RU"/>
        </w:rPr>
        <w:t>կողմից</w:t>
      </w:r>
      <w:r w:rsidRPr="00224EDD">
        <w:rPr>
          <w:rFonts w:ascii="GHEA Grapalat" w:hAnsi="GHEA Grapalat" w:cs="Sylfaen"/>
          <w:sz w:val="20"/>
          <w:lang w:val="af-ZA"/>
        </w:rPr>
        <w:t xml:space="preserve"> </w:t>
      </w:r>
      <w:r w:rsidRPr="00224EDD">
        <w:rPr>
          <w:rFonts w:ascii="GHEA Grapalat" w:hAnsi="GHEA Grapalat" w:cs="Sylfaen"/>
          <w:sz w:val="20"/>
          <w:lang w:val="ru-RU"/>
        </w:rPr>
        <w:t>որոշման</w:t>
      </w:r>
      <w:r w:rsidRPr="00224EDD">
        <w:rPr>
          <w:rFonts w:ascii="GHEA Grapalat" w:hAnsi="GHEA Grapalat" w:cs="Sylfaen"/>
          <w:sz w:val="20"/>
          <w:lang w:val="af-ZA"/>
        </w:rPr>
        <w:t xml:space="preserve"> </w:t>
      </w:r>
      <w:r w:rsidRPr="00224EDD">
        <w:rPr>
          <w:rFonts w:ascii="GHEA Grapalat" w:hAnsi="GHEA Grapalat" w:cs="Sylfaen"/>
          <w:sz w:val="20"/>
          <w:lang w:val="ru-RU"/>
        </w:rPr>
        <w:t>բողոքարկման</w:t>
      </w:r>
      <w:r w:rsidRPr="00224EDD">
        <w:rPr>
          <w:rFonts w:ascii="GHEA Grapalat" w:hAnsi="GHEA Grapalat" w:cs="Sylfaen"/>
          <w:sz w:val="20"/>
          <w:lang w:val="af-ZA"/>
        </w:rPr>
        <w:t xml:space="preserve"> </w:t>
      </w:r>
      <w:r w:rsidRPr="00224EDD">
        <w:rPr>
          <w:rFonts w:ascii="GHEA Grapalat" w:hAnsi="GHEA Grapalat" w:cs="Sylfaen"/>
          <w:sz w:val="20"/>
          <w:lang w:val="ru-RU"/>
        </w:rPr>
        <w:t>վերաբերյալ</w:t>
      </w:r>
      <w:r w:rsidRPr="00224EDD">
        <w:rPr>
          <w:rFonts w:ascii="GHEA Grapalat" w:hAnsi="GHEA Grapalat" w:cs="Sylfaen"/>
          <w:sz w:val="20"/>
          <w:lang w:val="af-ZA"/>
        </w:rPr>
        <w:t xml:space="preserve"> </w:t>
      </w:r>
      <w:r w:rsidRPr="00224EDD">
        <w:rPr>
          <w:rFonts w:ascii="GHEA Grapalat" w:hAnsi="GHEA Grapalat" w:cs="Sylfaen"/>
          <w:sz w:val="20"/>
          <w:lang w:val="ru-RU"/>
        </w:rPr>
        <w:t>հարուցված</w:t>
      </w:r>
      <w:r w:rsidRPr="00224EDD">
        <w:rPr>
          <w:rFonts w:ascii="GHEA Grapalat" w:hAnsi="GHEA Grapalat" w:cs="Sylfaen"/>
          <w:sz w:val="20"/>
          <w:lang w:val="af-ZA"/>
        </w:rPr>
        <w:t xml:space="preserve"> </w:t>
      </w:r>
      <w:r w:rsidRPr="00224EDD">
        <w:rPr>
          <w:rFonts w:ascii="GHEA Grapalat" w:hAnsi="GHEA Grapalat" w:cs="Sylfaen"/>
          <w:sz w:val="20"/>
          <w:lang w:val="ru-RU"/>
        </w:rPr>
        <w:t>և</w:t>
      </w:r>
      <w:r w:rsidRPr="00224EDD">
        <w:rPr>
          <w:rFonts w:ascii="GHEA Grapalat" w:hAnsi="GHEA Grapalat" w:cs="Sylfaen"/>
          <w:sz w:val="20"/>
          <w:lang w:val="af-ZA"/>
        </w:rPr>
        <w:t xml:space="preserve"> </w:t>
      </w:r>
      <w:r w:rsidRPr="00224EDD">
        <w:rPr>
          <w:rFonts w:ascii="GHEA Grapalat" w:hAnsi="GHEA Grapalat" w:cs="Sylfaen"/>
          <w:sz w:val="20"/>
          <w:lang w:val="ru-RU"/>
        </w:rPr>
        <w:t>չավարտված</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գործի</w:t>
      </w:r>
      <w:r w:rsidRPr="00224EDD">
        <w:rPr>
          <w:rFonts w:ascii="GHEA Grapalat" w:hAnsi="GHEA Grapalat" w:cs="Sylfaen"/>
          <w:sz w:val="20"/>
          <w:lang w:val="af-ZA"/>
        </w:rPr>
        <w:t xml:space="preserve"> </w:t>
      </w:r>
      <w:r w:rsidRPr="00224EDD">
        <w:rPr>
          <w:rFonts w:ascii="GHEA Grapalat" w:hAnsi="GHEA Grapalat" w:cs="Sylfaen"/>
          <w:sz w:val="20"/>
          <w:lang w:val="ru-RU"/>
        </w:rPr>
        <w:t>առկայության</w:t>
      </w:r>
      <w:r w:rsidRPr="00224EDD">
        <w:rPr>
          <w:rFonts w:ascii="GHEA Grapalat" w:hAnsi="GHEA Grapalat" w:cs="Sylfaen"/>
          <w:sz w:val="20"/>
          <w:lang w:val="af-ZA"/>
        </w:rPr>
        <w:t xml:space="preserve"> </w:t>
      </w:r>
      <w:r w:rsidRPr="00224EDD">
        <w:rPr>
          <w:rFonts w:ascii="GHEA Grapalat" w:hAnsi="GHEA Grapalat" w:cs="Sylfaen"/>
          <w:sz w:val="20"/>
          <w:lang w:val="ru-RU"/>
        </w:rPr>
        <w:t>դեպքում</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hy-AM"/>
        </w:rPr>
        <w:t xml:space="preserve"> </w:t>
      </w:r>
      <w:r w:rsidRPr="00224EDD">
        <w:rPr>
          <w:rFonts w:ascii="GHEA Grapalat" w:hAnsi="GHEA Grapalat" w:cs="Sylfaen"/>
          <w:sz w:val="20"/>
          <w:lang w:val="ru-RU"/>
        </w:rPr>
        <w:t>տվյալ</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գործով</w:t>
      </w:r>
      <w:r w:rsidRPr="00224EDD">
        <w:rPr>
          <w:rFonts w:ascii="GHEA Grapalat" w:hAnsi="GHEA Grapalat" w:cs="Sylfaen"/>
          <w:sz w:val="20"/>
          <w:lang w:val="af-ZA"/>
        </w:rPr>
        <w:t xml:space="preserve"> </w:t>
      </w:r>
      <w:r w:rsidRPr="00224EDD">
        <w:rPr>
          <w:rFonts w:ascii="GHEA Grapalat" w:hAnsi="GHEA Grapalat" w:cs="Sylfaen"/>
          <w:sz w:val="20"/>
          <w:lang w:val="ru-RU"/>
        </w:rPr>
        <w:t>եզրափակիչ</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ակտն</w:t>
      </w:r>
      <w:r w:rsidRPr="00224EDD">
        <w:rPr>
          <w:rFonts w:ascii="GHEA Grapalat" w:hAnsi="GHEA Grapalat" w:cs="Sylfaen"/>
          <w:sz w:val="20"/>
          <w:lang w:val="af-ZA"/>
        </w:rPr>
        <w:t xml:space="preserve"> </w:t>
      </w:r>
      <w:r w:rsidRPr="00224EDD">
        <w:rPr>
          <w:rFonts w:ascii="GHEA Grapalat" w:hAnsi="GHEA Grapalat" w:cs="Sylfaen"/>
          <w:sz w:val="20"/>
          <w:lang w:val="ru-RU"/>
        </w:rPr>
        <w:t>ուժի</w:t>
      </w:r>
      <w:r w:rsidRPr="00224EDD">
        <w:rPr>
          <w:rFonts w:ascii="GHEA Grapalat" w:hAnsi="GHEA Grapalat" w:cs="Sylfaen"/>
          <w:sz w:val="20"/>
          <w:lang w:val="af-ZA"/>
        </w:rPr>
        <w:t xml:space="preserve"> </w:t>
      </w:r>
      <w:r w:rsidRPr="00224EDD">
        <w:rPr>
          <w:rFonts w:ascii="GHEA Grapalat" w:hAnsi="GHEA Grapalat" w:cs="Sylfaen"/>
          <w:sz w:val="20"/>
          <w:lang w:val="ru-RU"/>
        </w:rPr>
        <w:t>մեջ</w:t>
      </w:r>
      <w:r w:rsidRPr="00224EDD">
        <w:rPr>
          <w:rFonts w:ascii="GHEA Grapalat" w:hAnsi="GHEA Grapalat" w:cs="Sylfaen"/>
          <w:sz w:val="20"/>
          <w:lang w:val="af-ZA"/>
        </w:rPr>
        <w:t xml:space="preserve"> </w:t>
      </w:r>
      <w:r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14:paraId="26954A75" w14:textId="77777777" w:rsidR="00241B1F" w:rsidRPr="00AE74A0" w:rsidRDefault="00241B1F" w:rsidP="00241B1F">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Ընդ որում, եթե</w:t>
      </w:r>
      <w:r w:rsidRPr="00224EDD">
        <w:rPr>
          <w:rFonts w:ascii="GHEA Grapalat" w:hAnsi="GHEA Grapalat" w:cs="Sylfaen"/>
          <w:sz w:val="20"/>
          <w:lang w:val="af-ZA"/>
        </w:rPr>
        <w:t xml:space="preserve"> </w:t>
      </w:r>
      <w:r w:rsidRPr="00224EDD">
        <w:rPr>
          <w:rFonts w:ascii="GHEA Grapalat" w:hAnsi="GHEA Grapalat" w:cs="Sylfaen"/>
          <w:sz w:val="20"/>
          <w:lang w:val="hy-AM"/>
        </w:rPr>
        <w:t>մասնակցի</w:t>
      </w:r>
      <w:r w:rsidRPr="00224EDD">
        <w:rPr>
          <w:rFonts w:ascii="GHEA Grapalat" w:hAnsi="GHEA Grapalat" w:cs="Sylfaen"/>
          <w:sz w:val="20"/>
          <w:lang w:val="af-ZA"/>
        </w:rPr>
        <w:t xml:space="preserve"> </w:t>
      </w:r>
      <w:r w:rsidRPr="00224EDD">
        <w:rPr>
          <w:rFonts w:ascii="GHEA Grapalat" w:hAnsi="GHEA Grapalat" w:cs="Sylfaen"/>
          <w:sz w:val="20"/>
          <w:lang w:val="hy-AM"/>
        </w:rPr>
        <w:t>գնումներին</w:t>
      </w:r>
      <w:r w:rsidRPr="00224EDD">
        <w:rPr>
          <w:rFonts w:ascii="GHEA Grapalat" w:hAnsi="GHEA Grapalat" w:cs="Sylfaen"/>
          <w:sz w:val="20"/>
          <w:lang w:val="af-ZA"/>
        </w:rPr>
        <w:t xml:space="preserve"> </w:t>
      </w:r>
      <w:r w:rsidRPr="00224EDD">
        <w:rPr>
          <w:rFonts w:ascii="GHEA Grapalat" w:hAnsi="GHEA Grapalat" w:cs="Sylfaen"/>
          <w:sz w:val="20"/>
          <w:lang w:val="hy-AM"/>
        </w:rPr>
        <w:t>մասնակցելու</w:t>
      </w:r>
      <w:r w:rsidRPr="00224EDD">
        <w:rPr>
          <w:rFonts w:ascii="GHEA Grapalat" w:hAnsi="GHEA Grapalat" w:cs="Sylfaen"/>
          <w:sz w:val="20"/>
          <w:lang w:val="af-ZA"/>
        </w:rPr>
        <w:t xml:space="preserve"> </w:t>
      </w:r>
      <w:r w:rsidRPr="00224EDD">
        <w:rPr>
          <w:rFonts w:ascii="GHEA Grapalat" w:hAnsi="GHEA Grapalat" w:cs="Sylfaen"/>
          <w:sz w:val="20"/>
          <w:lang w:val="hy-AM"/>
        </w:rPr>
        <w:t>իրավունք</w:t>
      </w:r>
      <w:r w:rsidRPr="00224EDD">
        <w:rPr>
          <w:rFonts w:ascii="GHEA Grapalat" w:hAnsi="GHEA Grapalat" w:cs="Sylfaen"/>
          <w:sz w:val="20"/>
          <w:lang w:val="af-ZA"/>
        </w:rPr>
        <w:t xml:space="preserve"> </w:t>
      </w:r>
      <w:r w:rsidRPr="00224EDD">
        <w:rPr>
          <w:rFonts w:ascii="GHEA Grapalat" w:hAnsi="GHEA Grapalat" w:cs="Sylfaen"/>
          <w:sz w:val="20"/>
          <w:lang w:val="hy-AM"/>
        </w:rPr>
        <w:t>ունենալու մասին դիմում-հայտարարությունը որակվում</w:t>
      </w:r>
      <w:r w:rsidRPr="00224EDD">
        <w:rPr>
          <w:rFonts w:ascii="GHEA Grapalat" w:hAnsi="GHEA Grapalat" w:cs="Sylfaen"/>
          <w:sz w:val="20"/>
          <w:lang w:val="af-ZA"/>
        </w:rPr>
        <w:t xml:space="preserve"> </w:t>
      </w:r>
      <w:r w:rsidRPr="00224EDD">
        <w:rPr>
          <w:rFonts w:ascii="GHEA Grapalat" w:hAnsi="GHEA Grapalat" w:cs="Sylfaen"/>
          <w:sz w:val="20"/>
          <w:lang w:val="hy-AM"/>
        </w:rPr>
        <w:t>է</w:t>
      </w:r>
      <w:r w:rsidRPr="00224EDD">
        <w:rPr>
          <w:rFonts w:ascii="GHEA Grapalat" w:hAnsi="GHEA Grapalat" w:cs="Sylfaen"/>
          <w:sz w:val="20"/>
          <w:lang w:val="af-ZA"/>
        </w:rPr>
        <w:t xml:space="preserve"> </w:t>
      </w:r>
      <w:r w:rsidRPr="00224EDD">
        <w:rPr>
          <w:rFonts w:ascii="GHEA Grapalat" w:hAnsi="GHEA Grapalat" w:cs="Sylfaen"/>
          <w:sz w:val="20"/>
          <w:lang w:val="hy-AM"/>
        </w:rPr>
        <w:t>որպես</w:t>
      </w:r>
      <w:r w:rsidRPr="00224EDD">
        <w:rPr>
          <w:rFonts w:ascii="GHEA Grapalat" w:hAnsi="GHEA Grapalat" w:cs="Sylfaen"/>
          <w:sz w:val="20"/>
          <w:lang w:val="af-ZA"/>
        </w:rPr>
        <w:t xml:space="preserve"> </w:t>
      </w:r>
      <w:r w:rsidRPr="00224EDD">
        <w:rPr>
          <w:rFonts w:ascii="GHEA Grapalat" w:hAnsi="GHEA Grapalat" w:cs="Sylfaen"/>
          <w:sz w:val="20"/>
          <w:lang w:val="hy-AM"/>
        </w:rPr>
        <w:t>իրականությանը</w:t>
      </w:r>
      <w:r w:rsidRPr="00AE74A0">
        <w:rPr>
          <w:rFonts w:ascii="GHEA Grapalat" w:hAnsi="GHEA Grapalat" w:cs="Sylfaen"/>
          <w:sz w:val="20"/>
          <w:lang w:val="af-ZA"/>
        </w:rPr>
        <w:t xml:space="preserve"> </w:t>
      </w:r>
      <w:r w:rsidRPr="00AE74A0">
        <w:rPr>
          <w:rFonts w:ascii="GHEA Grapalat" w:hAnsi="GHEA Grapalat" w:cs="Sylfaen"/>
          <w:sz w:val="20"/>
          <w:lang w:val="hy-AM"/>
        </w:rPr>
        <w:t>չհամապատասխանող</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սույն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սահմանված</w:t>
      </w:r>
      <w:r w:rsidRPr="00AE74A0">
        <w:rPr>
          <w:rFonts w:ascii="GHEA Grapalat" w:hAnsi="GHEA Grapalat" w:cs="Sylfaen"/>
          <w:sz w:val="20"/>
          <w:lang w:val="af-ZA"/>
        </w:rPr>
        <w:t xml:space="preserve"> </w:t>
      </w:r>
      <w:r w:rsidRPr="00AE74A0">
        <w:rPr>
          <w:rFonts w:ascii="GHEA Grapalat" w:hAnsi="GHEA Grapalat" w:cs="Sylfaen"/>
          <w:sz w:val="20"/>
          <w:lang w:val="hy-AM"/>
        </w:rPr>
        <w:t>կարգով</w:t>
      </w:r>
      <w:r w:rsidRPr="00AE74A0">
        <w:rPr>
          <w:rFonts w:ascii="GHEA Grapalat" w:hAnsi="GHEA Grapalat" w:cs="Sylfaen"/>
          <w:sz w:val="20"/>
          <w:lang w:val="af-ZA"/>
        </w:rPr>
        <w:t xml:space="preserve"> </w:t>
      </w:r>
      <w:r w:rsidRPr="00AE74A0">
        <w:rPr>
          <w:rFonts w:ascii="GHEA Grapalat" w:hAnsi="GHEA Grapalat" w:cs="Sylfaen"/>
          <w:sz w:val="20"/>
          <w:lang w:val="hy-AM"/>
        </w:rPr>
        <w:t>և</w:t>
      </w:r>
      <w:r w:rsidRPr="00AE74A0">
        <w:rPr>
          <w:rFonts w:ascii="GHEA Grapalat" w:hAnsi="GHEA Grapalat" w:cs="Sylfaen"/>
          <w:sz w:val="20"/>
          <w:lang w:val="af-ZA"/>
        </w:rPr>
        <w:t xml:space="preserve"> </w:t>
      </w:r>
      <w:r w:rsidRPr="00AE74A0">
        <w:rPr>
          <w:rFonts w:ascii="GHEA Grapalat" w:hAnsi="GHEA Grapalat" w:cs="Sylfaen"/>
          <w:sz w:val="20"/>
          <w:lang w:val="hy-AM"/>
        </w:rPr>
        <w:t>ժամկետներում</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hy-AM"/>
        </w:rPr>
        <w:t>փաստաթղթերը</w:t>
      </w:r>
      <w:r w:rsidRPr="00AE74A0">
        <w:rPr>
          <w:rFonts w:ascii="GHEA Grapalat" w:hAnsi="GHEA Grapalat" w:cs="Sylfaen"/>
          <w:sz w:val="20"/>
          <w:lang w:val="af-ZA"/>
        </w:rPr>
        <w:t xml:space="preserve"> (այդ թվում </w:t>
      </w:r>
      <w:r w:rsidRPr="000C1871">
        <w:rPr>
          <w:rFonts w:ascii="GHEA Grapalat" w:hAnsi="GHEA Grapalat" w:cs="Sylfaen"/>
          <w:sz w:val="20"/>
          <w:lang w:val="af-ZA"/>
        </w:rPr>
        <w:t xml:space="preserve">շտկման ենթակա) </w:t>
      </w:r>
      <w:r w:rsidRPr="000C1871">
        <w:rPr>
          <w:rFonts w:ascii="GHEA Grapalat" w:hAnsi="GHEA Grapalat" w:cs="Sylfaen"/>
          <w:sz w:val="20"/>
          <w:lang w:val="hy-AM"/>
        </w:rPr>
        <w:t>կամ</w:t>
      </w:r>
      <w:r w:rsidRPr="000C1871">
        <w:rPr>
          <w:rFonts w:ascii="GHEA Grapalat" w:hAnsi="GHEA Grapalat" w:cs="Sylfaen"/>
          <w:sz w:val="20"/>
          <w:lang w:val="af-ZA"/>
        </w:rPr>
        <w:t xml:space="preserve"> </w:t>
      </w:r>
      <w:r w:rsidRPr="000C1871">
        <w:rPr>
          <w:rFonts w:ascii="GHEA Grapalat" w:hAnsi="GHEA Grapalat" w:cs="Sylfaen"/>
          <w:sz w:val="20"/>
          <w:lang w:val="hy-AM"/>
        </w:rPr>
        <w:t>ընտրված</w:t>
      </w:r>
      <w:r w:rsidRPr="000C1871">
        <w:rPr>
          <w:rFonts w:ascii="GHEA Grapalat" w:hAnsi="GHEA Grapalat" w:cs="Sylfaen"/>
          <w:sz w:val="20"/>
          <w:lang w:val="af-ZA"/>
        </w:rPr>
        <w:t xml:space="preserve"> </w:t>
      </w:r>
      <w:r w:rsidRPr="000C1871">
        <w:rPr>
          <w:rFonts w:ascii="GHEA Grapalat" w:hAnsi="GHEA Grapalat" w:cs="Sylfaen"/>
          <w:sz w:val="20"/>
          <w:lang w:val="hy-AM"/>
        </w:rPr>
        <w:t>մասնակիցը</w:t>
      </w:r>
      <w:r w:rsidRPr="000C1871">
        <w:rPr>
          <w:rFonts w:ascii="GHEA Grapalat" w:hAnsi="GHEA Grapalat" w:cs="Sylfaen"/>
          <w:sz w:val="20"/>
          <w:lang w:val="af-ZA"/>
        </w:rPr>
        <w:t xml:space="preserve"> </w:t>
      </w:r>
      <w:r w:rsidRPr="000C1871">
        <w:rPr>
          <w:rFonts w:ascii="GHEA Grapalat" w:hAnsi="GHEA Grapalat" w:cs="Sylfaen"/>
          <w:sz w:val="20"/>
          <w:lang w:val="hy-AM"/>
        </w:rPr>
        <w:t>չի</w:t>
      </w:r>
      <w:r w:rsidRPr="000C1871">
        <w:rPr>
          <w:rFonts w:ascii="GHEA Grapalat" w:hAnsi="GHEA Grapalat" w:cs="Sylfaen"/>
          <w:sz w:val="20"/>
          <w:lang w:val="af-ZA"/>
        </w:rPr>
        <w:t xml:space="preserve"> </w:t>
      </w:r>
      <w:r w:rsidRPr="000C1871">
        <w:rPr>
          <w:rFonts w:ascii="GHEA Grapalat" w:hAnsi="GHEA Grapalat" w:cs="Sylfaen"/>
          <w:sz w:val="20"/>
          <w:lang w:val="hy-AM"/>
        </w:rPr>
        <w:t>ներկայացնում</w:t>
      </w:r>
      <w:r w:rsidRPr="000C1871">
        <w:rPr>
          <w:rFonts w:ascii="GHEA Grapalat" w:hAnsi="GHEA Grapalat" w:cs="Sylfaen"/>
          <w:sz w:val="20"/>
          <w:lang w:val="af-ZA"/>
        </w:rPr>
        <w:t xml:space="preserve"> </w:t>
      </w:r>
      <w:r w:rsidRPr="000C1871">
        <w:rPr>
          <w:rFonts w:ascii="GHEA Grapalat" w:hAnsi="GHEA Grapalat" w:cs="Sylfaen"/>
          <w:sz w:val="20"/>
          <w:lang w:val="hy-AM"/>
        </w:rPr>
        <w:t>որակավորման</w:t>
      </w:r>
      <w:r w:rsidRPr="000C1871">
        <w:rPr>
          <w:rFonts w:ascii="GHEA Grapalat" w:hAnsi="GHEA Grapalat" w:cs="Sylfaen"/>
          <w:sz w:val="20"/>
          <w:lang w:val="af-ZA"/>
        </w:rPr>
        <w:t xml:space="preserve"> </w:t>
      </w:r>
      <w:r w:rsidRPr="000C1871">
        <w:rPr>
          <w:rFonts w:ascii="GHEA Grapalat" w:hAnsi="GHEA Grapalat" w:cs="Sylfaen"/>
          <w:sz w:val="20"/>
          <w:lang w:val="hy-AM"/>
        </w:rPr>
        <w:t>կամ</w:t>
      </w:r>
      <w:r w:rsidRPr="000C1871">
        <w:rPr>
          <w:rFonts w:ascii="GHEA Grapalat" w:hAnsi="GHEA Grapalat" w:cs="Sylfaen"/>
          <w:sz w:val="20"/>
          <w:lang w:val="af-ZA"/>
        </w:rPr>
        <w:t xml:space="preserve"> </w:t>
      </w:r>
      <w:r w:rsidRPr="000C1871">
        <w:rPr>
          <w:rFonts w:ascii="GHEA Grapalat" w:hAnsi="GHEA Grapalat" w:cs="Sylfaen"/>
          <w:sz w:val="20"/>
          <w:lang w:val="hy-AM"/>
        </w:rPr>
        <w:t>պայմանագրի</w:t>
      </w:r>
      <w:r w:rsidRPr="000C1871">
        <w:rPr>
          <w:rFonts w:ascii="GHEA Grapalat" w:hAnsi="GHEA Grapalat" w:cs="Sylfaen"/>
          <w:sz w:val="20"/>
          <w:lang w:val="af-ZA"/>
        </w:rPr>
        <w:t xml:space="preserve"> </w:t>
      </w:r>
      <w:r w:rsidRPr="000C1871">
        <w:rPr>
          <w:rFonts w:ascii="GHEA Grapalat" w:hAnsi="GHEA Grapalat" w:cs="Sylfaen"/>
          <w:sz w:val="20"/>
          <w:lang w:val="hy-AM"/>
        </w:rPr>
        <w:t>ապահովում</w:t>
      </w:r>
      <w:r w:rsidRPr="000C1871">
        <w:rPr>
          <w:rFonts w:ascii="GHEA Grapalat" w:hAnsi="GHEA Grapalat" w:cs="Sylfaen"/>
          <w:sz w:val="20"/>
          <w:lang w:val="af-ZA"/>
        </w:rPr>
        <w:t xml:space="preserve"> </w:t>
      </w:r>
      <w:r w:rsidRPr="000C1871">
        <w:rPr>
          <w:rFonts w:ascii="GHEA Grapalat" w:hAnsi="GHEA Grapalat" w:cs="Sylfaen"/>
          <w:sz w:val="20"/>
          <w:lang w:val="hy-AM"/>
        </w:rPr>
        <w:t>կամ</w:t>
      </w:r>
      <w:r w:rsidRPr="000C1871">
        <w:rPr>
          <w:rFonts w:ascii="GHEA Grapalat" w:hAnsi="GHEA Grapalat" w:cs="Sylfaen"/>
          <w:sz w:val="20"/>
          <w:lang w:val="af-ZA"/>
        </w:rPr>
        <w:t xml:space="preserve"> եթե ընթացակարգը կազմակերպված է </w:t>
      </w:r>
      <w:r w:rsidRPr="000C1871">
        <w:rPr>
          <w:rFonts w:ascii="GHEA Grapalat" w:hAnsi="GHEA Grapalat" w:cs="Sylfaen"/>
          <w:sz w:val="20"/>
          <w:lang w:val="hy-AM"/>
        </w:rPr>
        <w:t>Օ</w:t>
      </w:r>
      <w:r w:rsidRPr="000C1871">
        <w:rPr>
          <w:rFonts w:ascii="GHEA Grapalat" w:hAnsi="GHEA Grapalat" w:cs="Sylfaen"/>
          <w:sz w:val="20"/>
          <w:lang w:val="af-ZA"/>
        </w:rPr>
        <w:t xml:space="preserve">րենքի 15-րդ հոդվածի 6-րդ մասով նախատեսված կարգավորմանը համապատասխան և դրա </w:t>
      </w:r>
      <w:r w:rsidRPr="000C1871">
        <w:rPr>
          <w:rFonts w:ascii="GHEA Grapalat" w:hAnsi="GHEA Grapalat" w:cs="Sylfaen"/>
          <w:sz w:val="20"/>
        </w:rPr>
        <w:t>արդյունքում</w:t>
      </w:r>
      <w:r w:rsidRPr="000C1871">
        <w:rPr>
          <w:rFonts w:ascii="GHEA Grapalat" w:hAnsi="GHEA Grapalat" w:cs="Sylfaen"/>
          <w:sz w:val="20"/>
          <w:lang w:val="af-ZA"/>
        </w:rPr>
        <w:t xml:space="preserve"> </w:t>
      </w:r>
      <w:r w:rsidRPr="000C1871">
        <w:rPr>
          <w:rFonts w:ascii="GHEA Grapalat" w:hAnsi="GHEA Grapalat" w:cs="Sylfaen"/>
          <w:sz w:val="20"/>
        </w:rPr>
        <w:t>համաձայնագիր</w:t>
      </w:r>
      <w:r w:rsidRPr="000C1871">
        <w:rPr>
          <w:rFonts w:ascii="GHEA Grapalat" w:hAnsi="GHEA Grapalat" w:cs="Sylfaen"/>
          <w:sz w:val="20"/>
          <w:lang w:val="af-ZA"/>
        </w:rPr>
        <w:t xml:space="preserve"> </w:t>
      </w:r>
      <w:r w:rsidRPr="000C1871">
        <w:rPr>
          <w:rFonts w:ascii="GHEA Grapalat" w:hAnsi="GHEA Grapalat" w:cs="Sylfaen"/>
          <w:sz w:val="20"/>
        </w:rPr>
        <w:t>կնքելու</w:t>
      </w:r>
      <w:r w:rsidRPr="000C1871">
        <w:rPr>
          <w:rFonts w:ascii="GHEA Grapalat" w:hAnsi="GHEA Grapalat" w:cs="Sylfaen"/>
          <w:sz w:val="20"/>
          <w:lang w:val="af-ZA"/>
        </w:rPr>
        <w:t xml:space="preserve"> </w:t>
      </w:r>
      <w:r w:rsidRPr="000C1871">
        <w:rPr>
          <w:rFonts w:ascii="GHEA Grapalat" w:hAnsi="GHEA Grapalat" w:cs="Sylfaen"/>
          <w:sz w:val="20"/>
        </w:rPr>
        <w:t>նպատակով</w:t>
      </w:r>
      <w:r w:rsidRPr="000C1871">
        <w:rPr>
          <w:rFonts w:ascii="GHEA Grapalat" w:hAnsi="GHEA Grapalat" w:cs="Sylfaen"/>
          <w:sz w:val="20"/>
          <w:lang w:val="af-ZA"/>
        </w:rPr>
        <w:t xml:space="preserve"> </w:t>
      </w:r>
      <w:r w:rsidRPr="000C1871">
        <w:rPr>
          <w:rFonts w:ascii="GHEA Grapalat" w:hAnsi="GHEA Grapalat" w:cs="Sylfaen"/>
          <w:sz w:val="20"/>
        </w:rPr>
        <w:t>պայմանագիրը</w:t>
      </w:r>
      <w:r w:rsidRPr="000C1871">
        <w:rPr>
          <w:rFonts w:ascii="GHEA Grapalat" w:hAnsi="GHEA Grapalat" w:cs="Sylfaen"/>
          <w:sz w:val="20"/>
          <w:lang w:val="af-ZA"/>
        </w:rPr>
        <w:t xml:space="preserve"> </w:t>
      </w:r>
      <w:r w:rsidRPr="000C1871">
        <w:rPr>
          <w:rFonts w:ascii="GHEA Grapalat" w:hAnsi="GHEA Grapalat" w:cs="Sylfaen"/>
          <w:sz w:val="20"/>
        </w:rPr>
        <w:t>կնքած</w:t>
      </w:r>
      <w:r w:rsidRPr="000C1871">
        <w:rPr>
          <w:rFonts w:ascii="GHEA Grapalat" w:hAnsi="GHEA Grapalat" w:cs="Sylfaen"/>
          <w:sz w:val="20"/>
          <w:lang w:val="af-ZA"/>
        </w:rPr>
        <w:t xml:space="preserve"> </w:t>
      </w:r>
      <w:r w:rsidRPr="000C1871">
        <w:rPr>
          <w:rFonts w:ascii="GHEA Grapalat" w:hAnsi="GHEA Grapalat" w:cs="Sylfaen"/>
          <w:sz w:val="20"/>
        </w:rPr>
        <w:t>անձը</w:t>
      </w:r>
      <w:r w:rsidRPr="000C1871">
        <w:rPr>
          <w:rFonts w:ascii="GHEA Grapalat" w:hAnsi="GHEA Grapalat" w:cs="Sylfaen"/>
          <w:sz w:val="20"/>
          <w:lang w:val="af-ZA"/>
        </w:rPr>
        <w:t xml:space="preserve"> </w:t>
      </w:r>
      <w:r w:rsidRPr="000C1871">
        <w:rPr>
          <w:rFonts w:ascii="GHEA Grapalat" w:hAnsi="GHEA Grapalat" w:cs="Sylfaen"/>
          <w:sz w:val="20"/>
        </w:rPr>
        <w:t>սահմանված</w:t>
      </w:r>
      <w:r w:rsidRPr="000C1871">
        <w:rPr>
          <w:rFonts w:ascii="GHEA Grapalat" w:hAnsi="GHEA Grapalat" w:cs="Sylfaen"/>
          <w:sz w:val="20"/>
          <w:lang w:val="af-ZA"/>
        </w:rPr>
        <w:t xml:space="preserve"> </w:t>
      </w:r>
      <w:r w:rsidRPr="000C1871">
        <w:rPr>
          <w:rFonts w:ascii="GHEA Grapalat" w:hAnsi="GHEA Grapalat" w:cs="Sylfaen"/>
          <w:sz w:val="20"/>
        </w:rPr>
        <w:t>ժամկետում</w:t>
      </w:r>
      <w:r w:rsidRPr="000C1871">
        <w:rPr>
          <w:rFonts w:ascii="GHEA Grapalat" w:hAnsi="GHEA Grapalat" w:cs="Sylfaen"/>
          <w:sz w:val="20"/>
          <w:lang w:val="af-ZA"/>
        </w:rPr>
        <w:t xml:space="preserve"> </w:t>
      </w:r>
      <w:r w:rsidRPr="000C1871">
        <w:rPr>
          <w:rFonts w:ascii="GHEA Grapalat" w:hAnsi="GHEA Grapalat" w:cs="Sylfaen"/>
          <w:sz w:val="20"/>
        </w:rPr>
        <w:t>միակողմանի</w:t>
      </w:r>
      <w:r w:rsidRPr="000C1871">
        <w:rPr>
          <w:rFonts w:ascii="GHEA Grapalat" w:hAnsi="GHEA Grapalat" w:cs="Sylfaen"/>
          <w:sz w:val="20"/>
          <w:lang w:val="af-ZA"/>
        </w:rPr>
        <w:t xml:space="preserve"> </w:t>
      </w:r>
      <w:r w:rsidRPr="000C1871">
        <w:rPr>
          <w:rFonts w:ascii="GHEA Grapalat" w:hAnsi="GHEA Grapalat" w:cs="Sylfaen"/>
          <w:sz w:val="20"/>
        </w:rPr>
        <w:t>հաստատված</w:t>
      </w:r>
      <w:r w:rsidRPr="000C1871">
        <w:rPr>
          <w:rFonts w:ascii="GHEA Grapalat" w:hAnsi="GHEA Grapalat" w:cs="Sylfaen"/>
          <w:sz w:val="20"/>
          <w:lang w:val="af-ZA"/>
        </w:rPr>
        <w:t xml:space="preserve"> </w:t>
      </w:r>
      <w:r w:rsidRPr="000C1871">
        <w:rPr>
          <w:rFonts w:ascii="GHEA Grapalat" w:hAnsi="GHEA Grapalat" w:cs="Sylfaen"/>
          <w:sz w:val="20"/>
        </w:rPr>
        <w:t>հայտարարության</w:t>
      </w:r>
      <w:r w:rsidRPr="000C1871">
        <w:rPr>
          <w:rFonts w:ascii="GHEA Grapalat" w:hAnsi="GHEA Grapalat" w:cs="Sylfaen"/>
          <w:sz w:val="20"/>
          <w:lang w:val="af-ZA"/>
        </w:rPr>
        <w:t xml:space="preserve">` </w:t>
      </w:r>
      <w:r w:rsidRPr="000C1871">
        <w:rPr>
          <w:rFonts w:ascii="GHEA Grapalat" w:hAnsi="GHEA Grapalat" w:cs="Sylfaen"/>
          <w:sz w:val="20"/>
        </w:rPr>
        <w:t>տուժանքի</w:t>
      </w:r>
      <w:r w:rsidRPr="000C1871">
        <w:rPr>
          <w:rFonts w:ascii="GHEA Grapalat" w:hAnsi="GHEA Grapalat" w:cs="Sylfaen"/>
          <w:sz w:val="20"/>
          <w:lang w:val="af-ZA"/>
        </w:rPr>
        <w:t xml:space="preserve"> (</w:t>
      </w:r>
      <w:r w:rsidRPr="000C1871">
        <w:rPr>
          <w:rFonts w:ascii="GHEA Grapalat" w:hAnsi="GHEA Grapalat" w:cs="Sylfaen"/>
          <w:sz w:val="20"/>
        </w:rPr>
        <w:t>այսուհետ</w:t>
      </w:r>
      <w:r w:rsidRPr="000C1871">
        <w:rPr>
          <w:rFonts w:ascii="GHEA Grapalat" w:hAnsi="GHEA Grapalat" w:cs="Sylfaen"/>
          <w:sz w:val="20"/>
          <w:lang w:val="af-ZA"/>
        </w:rPr>
        <w:t xml:space="preserve"> </w:t>
      </w:r>
      <w:r w:rsidRPr="000C1871">
        <w:rPr>
          <w:rFonts w:ascii="GHEA Grapalat" w:hAnsi="GHEA Grapalat" w:cs="Sylfaen"/>
          <w:sz w:val="20"/>
        </w:rPr>
        <w:t>նաև</w:t>
      </w:r>
      <w:r w:rsidRPr="000C1871">
        <w:rPr>
          <w:rFonts w:ascii="GHEA Grapalat" w:hAnsi="GHEA Grapalat" w:cs="Sylfaen"/>
          <w:sz w:val="20"/>
          <w:lang w:val="af-ZA"/>
        </w:rPr>
        <w:t xml:space="preserve"> </w:t>
      </w:r>
      <w:r w:rsidRPr="000C1871">
        <w:rPr>
          <w:rFonts w:ascii="GHEA Grapalat" w:hAnsi="GHEA Grapalat" w:cs="Sylfaen"/>
          <w:sz w:val="20"/>
        </w:rPr>
        <w:t>տուժանք</w:t>
      </w:r>
      <w:r w:rsidRPr="000C1871">
        <w:rPr>
          <w:rFonts w:ascii="GHEA Grapalat" w:hAnsi="GHEA Grapalat" w:cs="Sylfaen"/>
          <w:sz w:val="20"/>
          <w:lang w:val="af-ZA"/>
        </w:rPr>
        <w:t xml:space="preserve">) </w:t>
      </w:r>
      <w:r w:rsidRPr="000C1871">
        <w:rPr>
          <w:rFonts w:ascii="GHEA Grapalat" w:hAnsi="GHEA Grapalat" w:cs="Sylfaen"/>
          <w:sz w:val="20"/>
        </w:rPr>
        <w:t>ձևով</w:t>
      </w:r>
      <w:r w:rsidRPr="000C1871">
        <w:rPr>
          <w:rFonts w:ascii="GHEA Grapalat" w:hAnsi="GHEA Grapalat" w:cs="Sylfaen"/>
          <w:sz w:val="20"/>
          <w:lang w:val="af-ZA"/>
        </w:rPr>
        <w:t xml:space="preserve"> </w:t>
      </w:r>
      <w:r w:rsidRPr="000C1871">
        <w:rPr>
          <w:rFonts w:ascii="GHEA Grapalat" w:hAnsi="GHEA Grapalat" w:cs="Sylfaen"/>
          <w:sz w:val="20"/>
        </w:rPr>
        <w:t>ներկայացված</w:t>
      </w:r>
      <w:r w:rsidRPr="000C1871">
        <w:rPr>
          <w:rFonts w:ascii="GHEA Grapalat" w:hAnsi="GHEA Grapalat" w:cs="Sylfaen"/>
          <w:sz w:val="20"/>
          <w:lang w:val="af-ZA"/>
        </w:rPr>
        <w:t xml:space="preserve"> </w:t>
      </w:r>
      <w:r w:rsidRPr="000C1871">
        <w:rPr>
          <w:rFonts w:ascii="GHEA Grapalat" w:hAnsi="GHEA Grapalat" w:cs="Sylfaen"/>
          <w:sz w:val="20"/>
        </w:rPr>
        <w:t>պայմանագրի</w:t>
      </w:r>
      <w:r w:rsidRPr="000C1871">
        <w:rPr>
          <w:rFonts w:ascii="GHEA Grapalat" w:hAnsi="GHEA Grapalat" w:cs="Sylfaen"/>
          <w:sz w:val="20"/>
          <w:lang w:val="af-ZA"/>
        </w:rPr>
        <w:t xml:space="preserve"> </w:t>
      </w:r>
      <w:r w:rsidRPr="000C1871">
        <w:rPr>
          <w:rFonts w:ascii="GHEA Grapalat" w:hAnsi="GHEA Grapalat" w:cs="Sylfaen"/>
          <w:sz w:val="20"/>
        </w:rPr>
        <w:t>և</w:t>
      </w:r>
      <w:r w:rsidRPr="000C1871">
        <w:rPr>
          <w:rFonts w:ascii="GHEA Grapalat" w:hAnsi="GHEA Grapalat" w:cs="Sylfaen"/>
          <w:sz w:val="20"/>
          <w:lang w:val="af-ZA"/>
        </w:rPr>
        <w:t xml:space="preserve"> (</w:t>
      </w:r>
      <w:r w:rsidRPr="000C1871">
        <w:rPr>
          <w:rFonts w:ascii="GHEA Grapalat" w:hAnsi="GHEA Grapalat" w:cs="Sylfaen"/>
          <w:sz w:val="20"/>
        </w:rPr>
        <w:t>կամ</w:t>
      </w:r>
      <w:r w:rsidRPr="000C1871">
        <w:rPr>
          <w:rFonts w:ascii="GHEA Grapalat" w:hAnsi="GHEA Grapalat" w:cs="Sylfaen"/>
          <w:sz w:val="20"/>
          <w:lang w:val="af-ZA"/>
        </w:rPr>
        <w:t xml:space="preserve">) </w:t>
      </w:r>
      <w:r w:rsidRPr="000C1871">
        <w:rPr>
          <w:rFonts w:ascii="GHEA Grapalat" w:hAnsi="GHEA Grapalat" w:cs="Sylfaen"/>
          <w:sz w:val="20"/>
        </w:rPr>
        <w:t>որակավորման</w:t>
      </w:r>
      <w:r w:rsidRPr="000C1871">
        <w:rPr>
          <w:rFonts w:ascii="GHEA Grapalat" w:hAnsi="GHEA Grapalat" w:cs="Sylfaen"/>
          <w:sz w:val="20"/>
          <w:lang w:val="af-ZA"/>
        </w:rPr>
        <w:t xml:space="preserve"> </w:t>
      </w:r>
      <w:r w:rsidRPr="000C1871">
        <w:rPr>
          <w:rFonts w:ascii="GHEA Grapalat" w:hAnsi="GHEA Grapalat" w:cs="Sylfaen"/>
          <w:sz w:val="20"/>
        </w:rPr>
        <w:t>ապահովումը</w:t>
      </w:r>
      <w:r w:rsidRPr="000C1871">
        <w:rPr>
          <w:rFonts w:ascii="GHEA Grapalat" w:hAnsi="GHEA Grapalat" w:cs="Sylfaen"/>
          <w:sz w:val="20"/>
          <w:lang w:val="af-ZA"/>
        </w:rPr>
        <w:t xml:space="preserve"> </w:t>
      </w:r>
      <w:r w:rsidRPr="000C1871">
        <w:rPr>
          <w:rFonts w:ascii="GHEA Grapalat" w:hAnsi="GHEA Grapalat" w:cs="Sylfaen"/>
          <w:sz w:val="20"/>
        </w:rPr>
        <w:t>չի</w:t>
      </w:r>
      <w:r w:rsidRPr="000C1871">
        <w:rPr>
          <w:rFonts w:ascii="GHEA Grapalat" w:hAnsi="GHEA Grapalat" w:cs="Sylfaen"/>
          <w:sz w:val="20"/>
          <w:lang w:val="af-ZA"/>
        </w:rPr>
        <w:t xml:space="preserve"> </w:t>
      </w:r>
      <w:r w:rsidRPr="000C1871">
        <w:rPr>
          <w:rFonts w:ascii="GHEA Grapalat" w:hAnsi="GHEA Grapalat" w:cs="Sylfaen"/>
          <w:sz w:val="20"/>
        </w:rPr>
        <w:t>փոխարինում</w:t>
      </w:r>
      <w:r w:rsidRPr="000C1871">
        <w:rPr>
          <w:rFonts w:ascii="GHEA Grapalat" w:hAnsi="GHEA Grapalat" w:cs="Sylfaen"/>
          <w:sz w:val="20"/>
          <w:lang w:val="af-ZA"/>
        </w:rPr>
        <w:t xml:space="preserve"> </w:t>
      </w:r>
      <w:r w:rsidRPr="000C1871">
        <w:rPr>
          <w:rFonts w:ascii="GHEA Grapalat" w:hAnsi="GHEA Grapalat" w:cs="Sylfaen"/>
          <w:sz w:val="20"/>
        </w:rPr>
        <w:t>բանկային</w:t>
      </w:r>
      <w:r w:rsidRPr="000C1871">
        <w:rPr>
          <w:rFonts w:ascii="GHEA Grapalat" w:hAnsi="GHEA Grapalat" w:cs="Sylfaen"/>
          <w:sz w:val="20"/>
          <w:lang w:val="af-ZA"/>
        </w:rPr>
        <w:t xml:space="preserve"> </w:t>
      </w:r>
      <w:r w:rsidRPr="000C1871">
        <w:rPr>
          <w:rFonts w:ascii="GHEA Grapalat" w:hAnsi="GHEA Grapalat" w:cs="Sylfaen"/>
          <w:sz w:val="20"/>
        </w:rPr>
        <w:t>երաշխիք</w:t>
      </w:r>
      <w:r w:rsidRPr="000C1871">
        <w:rPr>
          <w:rFonts w:ascii="GHEA Grapalat" w:hAnsi="GHEA Grapalat" w:cs="Sylfaen"/>
          <w:sz w:val="20"/>
          <w:lang w:val="hy-AM"/>
        </w:rPr>
        <w:t>ո</w:t>
      </w:r>
      <w:r w:rsidRPr="000C1871">
        <w:rPr>
          <w:rFonts w:ascii="GHEA Grapalat" w:hAnsi="GHEA Grapalat" w:cs="Sylfaen"/>
          <w:sz w:val="20"/>
        </w:rPr>
        <w:t>վ</w:t>
      </w:r>
      <w:r w:rsidRPr="000C1871">
        <w:rPr>
          <w:rFonts w:ascii="GHEA Grapalat" w:hAnsi="GHEA Grapalat" w:cs="Sylfaen"/>
          <w:sz w:val="20"/>
          <w:lang w:val="af-ZA"/>
        </w:rPr>
        <w:t xml:space="preserve"> </w:t>
      </w:r>
      <w:r w:rsidRPr="000C1871">
        <w:rPr>
          <w:rFonts w:ascii="GHEA Grapalat" w:hAnsi="GHEA Grapalat" w:cs="Sylfaen"/>
          <w:sz w:val="20"/>
        </w:rPr>
        <w:t>կամ</w:t>
      </w:r>
      <w:r w:rsidRPr="000C1871">
        <w:rPr>
          <w:rFonts w:ascii="GHEA Grapalat" w:hAnsi="GHEA Grapalat" w:cs="Sylfaen"/>
          <w:sz w:val="20"/>
          <w:lang w:val="af-ZA"/>
        </w:rPr>
        <w:t xml:space="preserve"> </w:t>
      </w:r>
      <w:r w:rsidRPr="000C1871">
        <w:rPr>
          <w:rFonts w:ascii="GHEA Grapalat" w:hAnsi="GHEA Grapalat" w:cs="Sylfaen"/>
          <w:sz w:val="20"/>
        </w:rPr>
        <w:t>կանխիկ</w:t>
      </w:r>
      <w:r w:rsidRPr="000C1871">
        <w:rPr>
          <w:rFonts w:ascii="GHEA Grapalat" w:hAnsi="GHEA Grapalat" w:cs="Sylfaen"/>
          <w:sz w:val="20"/>
          <w:lang w:val="af-ZA"/>
        </w:rPr>
        <w:t xml:space="preserve"> </w:t>
      </w:r>
      <w:r w:rsidRPr="000C1871">
        <w:rPr>
          <w:rFonts w:ascii="GHEA Grapalat" w:hAnsi="GHEA Grapalat" w:cs="Sylfaen"/>
          <w:sz w:val="20"/>
        </w:rPr>
        <w:t>փողով</w:t>
      </w:r>
      <w:r w:rsidRPr="000C1871">
        <w:rPr>
          <w:rFonts w:ascii="GHEA Grapalat" w:hAnsi="GHEA Grapalat" w:cs="Sylfaen"/>
          <w:sz w:val="20"/>
          <w:lang w:val="af-ZA"/>
        </w:rPr>
        <w:t xml:space="preserve">, </w:t>
      </w:r>
      <w:r w:rsidRPr="000C1871">
        <w:rPr>
          <w:rFonts w:ascii="GHEA Grapalat" w:hAnsi="GHEA Grapalat" w:cs="Sylfaen"/>
          <w:sz w:val="20"/>
        </w:rPr>
        <w:t>ապա</w:t>
      </w:r>
      <w:r w:rsidRPr="00AE74A0">
        <w:rPr>
          <w:rFonts w:ascii="GHEA Grapalat" w:hAnsi="GHEA Grapalat" w:cs="Sylfaen"/>
          <w:sz w:val="20"/>
          <w:lang w:val="af-ZA"/>
        </w:rPr>
        <w:t xml:space="preserve"> </w:t>
      </w:r>
      <w:r w:rsidRPr="00AE74A0">
        <w:rPr>
          <w:rFonts w:ascii="GHEA Grapalat" w:hAnsi="GHEA Grapalat" w:cs="Sylfaen"/>
          <w:sz w:val="20"/>
        </w:rPr>
        <w:t>այդ</w:t>
      </w:r>
      <w:r w:rsidRPr="00AE74A0">
        <w:rPr>
          <w:rFonts w:ascii="GHEA Grapalat" w:hAnsi="GHEA Grapalat" w:cs="Sylfaen"/>
          <w:sz w:val="20"/>
          <w:lang w:val="af-ZA"/>
        </w:rPr>
        <w:t xml:space="preserve"> </w:t>
      </w:r>
      <w:r w:rsidRPr="00AE74A0">
        <w:rPr>
          <w:rFonts w:ascii="GHEA Grapalat" w:hAnsi="GHEA Grapalat" w:cs="Sylfaen"/>
          <w:sz w:val="20"/>
        </w:rPr>
        <w:t>հանգամանքը</w:t>
      </w:r>
      <w:r w:rsidRPr="00AE74A0">
        <w:rPr>
          <w:rFonts w:ascii="GHEA Grapalat" w:hAnsi="GHEA Grapalat" w:cs="Sylfaen"/>
          <w:sz w:val="20"/>
          <w:lang w:val="af-ZA"/>
        </w:rPr>
        <w:t xml:space="preserve"> </w:t>
      </w:r>
      <w:r w:rsidRPr="00AE74A0">
        <w:rPr>
          <w:rFonts w:ascii="GHEA Grapalat" w:hAnsi="GHEA Grapalat" w:cs="Sylfaen"/>
          <w:sz w:val="20"/>
        </w:rPr>
        <w:t>համարվում</w:t>
      </w:r>
      <w:r w:rsidRPr="00AE74A0">
        <w:rPr>
          <w:rFonts w:ascii="GHEA Grapalat" w:hAnsi="GHEA Grapalat" w:cs="Sylfaen"/>
          <w:sz w:val="20"/>
          <w:lang w:val="af-ZA"/>
        </w:rPr>
        <w:t xml:space="preserve"> </w:t>
      </w:r>
      <w:r w:rsidRPr="00AE74A0">
        <w:rPr>
          <w:rFonts w:ascii="GHEA Grapalat" w:hAnsi="GHEA Grapalat" w:cs="Sylfaen"/>
          <w:sz w:val="20"/>
        </w:rPr>
        <w:t>է</w:t>
      </w:r>
      <w:r w:rsidRPr="00AE74A0">
        <w:rPr>
          <w:rFonts w:ascii="GHEA Grapalat" w:hAnsi="GHEA Grapalat" w:cs="Sylfaen"/>
          <w:sz w:val="20"/>
          <w:lang w:val="af-ZA"/>
        </w:rPr>
        <w:t xml:space="preserve"> </w:t>
      </w:r>
      <w:r w:rsidRPr="00AE74A0">
        <w:rPr>
          <w:rFonts w:ascii="GHEA Grapalat" w:hAnsi="GHEA Grapalat" w:cs="Sylfaen"/>
          <w:sz w:val="20"/>
        </w:rPr>
        <w:t>որպես</w:t>
      </w:r>
      <w:r w:rsidRPr="00AE74A0">
        <w:rPr>
          <w:rFonts w:ascii="GHEA Grapalat" w:hAnsi="GHEA Grapalat" w:cs="Sylfaen"/>
          <w:sz w:val="20"/>
          <w:lang w:val="af-ZA"/>
        </w:rPr>
        <w:t xml:space="preserve"> </w:t>
      </w:r>
      <w:r w:rsidRPr="00AE74A0">
        <w:rPr>
          <w:rFonts w:ascii="GHEA Grapalat" w:hAnsi="GHEA Grapalat" w:cs="Sylfaen"/>
          <w:sz w:val="20"/>
        </w:rPr>
        <w:t>գնման</w:t>
      </w:r>
      <w:r w:rsidRPr="00AE74A0">
        <w:rPr>
          <w:rFonts w:ascii="GHEA Grapalat" w:hAnsi="GHEA Grapalat" w:cs="Sylfaen"/>
          <w:sz w:val="20"/>
          <w:lang w:val="af-ZA"/>
        </w:rPr>
        <w:t xml:space="preserve"> </w:t>
      </w:r>
      <w:r w:rsidRPr="00AE74A0">
        <w:rPr>
          <w:rFonts w:ascii="GHEA Grapalat" w:hAnsi="GHEA Grapalat" w:cs="Sylfaen"/>
          <w:sz w:val="20"/>
        </w:rPr>
        <w:t>գործընթացի</w:t>
      </w:r>
      <w:r w:rsidRPr="00AE74A0">
        <w:rPr>
          <w:rFonts w:ascii="GHEA Grapalat" w:hAnsi="GHEA Grapalat" w:cs="Sylfaen"/>
          <w:sz w:val="20"/>
          <w:lang w:val="af-ZA"/>
        </w:rPr>
        <w:t xml:space="preserve"> </w:t>
      </w:r>
      <w:r w:rsidRPr="00AE74A0">
        <w:rPr>
          <w:rFonts w:ascii="GHEA Grapalat" w:hAnsi="GHEA Grapalat" w:cs="Sylfaen"/>
          <w:sz w:val="20"/>
        </w:rPr>
        <w:t>շրջանակում</w:t>
      </w:r>
      <w:r w:rsidRPr="00AE74A0">
        <w:rPr>
          <w:rFonts w:ascii="GHEA Grapalat" w:hAnsi="GHEA Grapalat" w:cs="Sylfaen"/>
          <w:sz w:val="20"/>
          <w:lang w:val="af-ZA"/>
        </w:rPr>
        <w:t xml:space="preserve"> </w:t>
      </w:r>
      <w:r w:rsidRPr="00AE74A0">
        <w:rPr>
          <w:rFonts w:ascii="GHEA Grapalat" w:hAnsi="GHEA Grapalat" w:cs="Sylfaen"/>
          <w:sz w:val="20"/>
        </w:rPr>
        <w:t>մասնակցի</w:t>
      </w:r>
      <w:r w:rsidRPr="00AE74A0">
        <w:rPr>
          <w:rFonts w:ascii="GHEA Grapalat" w:hAnsi="GHEA Grapalat" w:cs="Sylfaen"/>
          <w:sz w:val="20"/>
          <w:lang w:val="af-ZA"/>
        </w:rPr>
        <w:t xml:space="preserve"> </w:t>
      </w:r>
      <w:r w:rsidRPr="00AE74A0">
        <w:rPr>
          <w:rFonts w:ascii="GHEA Grapalat" w:hAnsi="GHEA Grapalat" w:cs="Sylfaen"/>
          <w:sz w:val="20"/>
        </w:rPr>
        <w:t>ստանձնված</w:t>
      </w:r>
      <w:r w:rsidRPr="00AE74A0">
        <w:rPr>
          <w:rFonts w:ascii="GHEA Grapalat" w:hAnsi="GHEA Grapalat" w:cs="Sylfaen"/>
          <w:sz w:val="20"/>
          <w:lang w:val="af-ZA"/>
        </w:rPr>
        <w:t xml:space="preserve"> </w:t>
      </w:r>
      <w:r w:rsidRPr="00AE74A0">
        <w:rPr>
          <w:rFonts w:ascii="GHEA Grapalat" w:hAnsi="GHEA Grapalat" w:cs="Sylfaen"/>
          <w:sz w:val="20"/>
        </w:rPr>
        <w:t>պարտավորության</w:t>
      </w:r>
      <w:r w:rsidRPr="00AE74A0">
        <w:rPr>
          <w:rFonts w:ascii="GHEA Grapalat" w:hAnsi="GHEA Grapalat" w:cs="Sylfaen"/>
          <w:sz w:val="20"/>
          <w:lang w:val="af-ZA"/>
        </w:rPr>
        <w:t xml:space="preserve"> </w:t>
      </w:r>
      <w:r w:rsidRPr="00AE74A0">
        <w:rPr>
          <w:rFonts w:ascii="GHEA Grapalat" w:hAnsi="GHEA Grapalat" w:cs="Sylfaen"/>
          <w:sz w:val="20"/>
        </w:rPr>
        <w:t>խախտում</w:t>
      </w:r>
      <w:r w:rsidRPr="00AE74A0">
        <w:rPr>
          <w:rFonts w:ascii="GHEA Grapalat" w:hAnsi="GHEA Grapalat" w:cs="Sylfaen"/>
          <w:sz w:val="20"/>
          <w:lang w:val="af-ZA"/>
        </w:rPr>
        <w:t xml:space="preserve">: </w:t>
      </w:r>
    </w:p>
    <w:p w14:paraId="48562818" w14:textId="77777777" w:rsidR="00241B1F" w:rsidRPr="006D2E03" w:rsidRDefault="00241B1F" w:rsidP="00241B1F">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8.14 </w:t>
      </w:r>
      <w:r w:rsidRPr="006D2E03">
        <w:rPr>
          <w:rFonts w:ascii="GHEA Grapalat" w:hAnsi="GHEA Grapalat"/>
          <w:color w:val="000000"/>
          <w:sz w:val="20"/>
          <w:szCs w:val="20"/>
        </w:rPr>
        <w:t>Ե</w:t>
      </w:r>
      <w:r w:rsidRPr="006D2E03">
        <w:rPr>
          <w:rFonts w:ascii="GHEA Grapalat" w:hAnsi="GHEA Grapalat"/>
          <w:color w:val="000000"/>
          <w:sz w:val="20"/>
          <w:szCs w:val="20"/>
          <w:lang w:val="hy-AM"/>
        </w:rPr>
        <w:t>թե մասնակից</w:t>
      </w:r>
      <w:r w:rsidRPr="006D2E03">
        <w:rPr>
          <w:rFonts w:ascii="GHEA Grapalat" w:hAnsi="GHEA Grapalat"/>
          <w:color w:val="000000"/>
          <w:sz w:val="20"/>
          <w:szCs w:val="20"/>
        </w:rPr>
        <w:t>ն</w:t>
      </w:r>
      <w:r w:rsidRPr="006D2E03">
        <w:rPr>
          <w:rFonts w:ascii="GHEA Grapalat" w:hAnsi="GHEA Grapalat"/>
          <w:color w:val="000000"/>
          <w:sz w:val="20"/>
          <w:szCs w:val="20"/>
          <w:lang w:val="hy-AM"/>
        </w:rPr>
        <w:t xml:space="preserve"> </w:t>
      </w:r>
      <w:r w:rsidRPr="006D2E03">
        <w:rPr>
          <w:rFonts w:ascii="GHEA Grapalat" w:hAnsi="GHEA Grapalat"/>
          <w:color w:val="000000"/>
          <w:sz w:val="20"/>
          <w:szCs w:val="20"/>
        </w:rPr>
        <w:t>Օ</w:t>
      </w:r>
      <w:r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2E03">
        <w:rPr>
          <w:rFonts w:ascii="GHEA Grapalat" w:hAnsi="GHEA Grapalat" w:cs="Sylfaen"/>
          <w:sz w:val="20"/>
          <w:szCs w:val="20"/>
          <w:lang w:val="af-ZA"/>
        </w:rPr>
        <w:t>:</w:t>
      </w:r>
    </w:p>
    <w:p w14:paraId="2C4D0666" w14:textId="77777777" w:rsidR="00241B1F" w:rsidRPr="00A71D81" w:rsidRDefault="00241B1F" w:rsidP="00241B1F">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 xml:space="preserve">8.15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8.8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փաստաթղթերը</w:t>
      </w:r>
      <w:r w:rsidRPr="006D2E03">
        <w:rPr>
          <w:rFonts w:ascii="GHEA Grapalat" w:hAnsi="GHEA Grapalat" w:cs="Sylfaen"/>
          <w:sz w:val="20"/>
          <w:szCs w:val="24"/>
          <w:lang w:val="af-ZA" w:eastAsia="en-US"/>
        </w:rPr>
        <w:t xml:space="preserve"> մասնակիցը </w:t>
      </w:r>
      <w:r w:rsidRPr="006D2E03">
        <w:rPr>
          <w:rFonts w:ascii="GHEA Grapalat" w:hAnsi="GHEA Grapalat" w:cs="Sylfaen"/>
          <w:sz w:val="20"/>
          <w:szCs w:val="24"/>
          <w:lang w:eastAsia="en-US"/>
        </w:rPr>
        <w:t>սահմանված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ժամկետում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հանձնա</w:t>
      </w:r>
      <w:r w:rsidRPr="006D2E03">
        <w:rPr>
          <w:rFonts w:ascii="GHEA Grapalat" w:hAnsi="GHEA Grapalat" w:cs="Sylfaen"/>
          <w:sz w:val="20"/>
          <w:szCs w:val="24"/>
          <w:lang w:val="af-ZA" w:eastAsia="en-US"/>
        </w:rPr>
        <w:softHyphen/>
      </w:r>
      <w:r w:rsidRPr="006D2E03">
        <w:rPr>
          <w:rFonts w:ascii="GHEA Grapalat" w:hAnsi="GHEA Grapalat" w:cs="Sylfaen"/>
          <w:sz w:val="20"/>
          <w:szCs w:val="24"/>
          <w:lang w:val="ru-RU" w:eastAsia="en-US"/>
        </w:rPr>
        <w:t>ժողովի</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ներկայաց</w:t>
      </w:r>
      <w:r w:rsidRPr="006D2E03">
        <w:rPr>
          <w:rFonts w:ascii="GHEA Grapalat" w:hAnsi="GHEA Grapalat" w:cs="Sylfaen"/>
          <w:sz w:val="20"/>
          <w:szCs w:val="24"/>
          <w:lang w:eastAsia="en-US"/>
        </w:rPr>
        <w:t>ն</w:t>
      </w:r>
      <w:r w:rsidRPr="006D2E03">
        <w:rPr>
          <w:rFonts w:ascii="GHEA Grapalat" w:hAnsi="GHEA Grapalat" w:cs="Sylfaen"/>
          <w:sz w:val="20"/>
          <w:szCs w:val="24"/>
          <w:lang w:val="ru-RU" w:eastAsia="en-US"/>
        </w:rPr>
        <w:t>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է</w:t>
      </w:r>
      <w:r w:rsidRPr="006D2E03">
        <w:rPr>
          <w:rFonts w:ascii="GHEA Grapalat" w:hAnsi="GHEA Grapalat" w:cs="Sylfaen"/>
          <w:sz w:val="20"/>
          <w:szCs w:val="24"/>
          <w:lang w:val="af-ZA" w:eastAsia="en-US"/>
        </w:rPr>
        <w:t xml:space="preserve"> 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ուղարկելու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պարտավոր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օրը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հաստատել</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դրանց</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հանգամանքը՝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հրավերում</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իր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միջոցով</w:t>
      </w:r>
      <w:r w:rsidRPr="00A71D81">
        <w:rPr>
          <w:rFonts w:ascii="GHEA Grapalat" w:hAnsi="GHEA Grapalat" w:cs="Sylfaen"/>
          <w:sz w:val="20"/>
          <w:szCs w:val="24"/>
          <w:lang w:val="af-ZA" w:eastAsia="en-US"/>
        </w:rPr>
        <w:t>:</w:t>
      </w:r>
    </w:p>
    <w:p w14:paraId="21FB3D31" w14:textId="77777777" w:rsidR="00241B1F" w:rsidRPr="00A71D81" w:rsidRDefault="00241B1F" w:rsidP="00241B1F">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8.16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ներկա</w:t>
      </w:r>
      <w:r w:rsidRPr="00A71D81">
        <w:rPr>
          <w:rFonts w:ascii="GHEA Grapalat" w:hAnsi="GHEA Grapalat" w:cs="Sylfaen"/>
          <w:szCs w:val="24"/>
        </w:rPr>
        <w:t xml:space="preserve"> լինել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նիստերին։</w:t>
      </w:r>
      <w:r w:rsidRPr="00A71D81">
        <w:rPr>
          <w:rFonts w:ascii="GHEA Grapalat" w:hAnsi="GHEA Grapalat" w:cs="Sylfaen"/>
          <w:szCs w:val="24"/>
        </w:rPr>
        <w:t xml:space="preserve"> </w:t>
      </w:r>
      <w:r w:rsidRPr="00A71D81">
        <w:rPr>
          <w:rFonts w:ascii="GHEA Grapalat" w:hAnsi="GHEA Grapalat" w:cs="Sylfaen"/>
          <w:szCs w:val="24"/>
          <w:lang w:val="ru-RU"/>
        </w:rPr>
        <w:t>Մասնակիցները</w:t>
      </w:r>
      <w:r w:rsidRPr="00A71D81">
        <w:rPr>
          <w:rFonts w:ascii="GHEA Grapalat" w:hAnsi="GHEA Grapalat" w:cs="Sylfaen"/>
          <w:szCs w:val="24"/>
        </w:rPr>
        <w:t xml:space="preserve"> կամ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պահանջել</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w:t>
      </w:r>
      <w:r w:rsidRPr="00A71D81">
        <w:rPr>
          <w:rFonts w:ascii="GHEA Grapalat" w:hAnsi="GHEA Grapalat" w:cs="Sylfaen"/>
          <w:szCs w:val="24"/>
        </w:rPr>
        <w:t xml:space="preserve"> </w:t>
      </w:r>
      <w:r w:rsidRPr="00A71D81">
        <w:rPr>
          <w:rFonts w:ascii="GHEA Grapalat" w:hAnsi="GHEA Grapalat" w:cs="Sylfaen"/>
          <w:szCs w:val="24"/>
          <w:lang w:val="ru-RU"/>
        </w:rPr>
        <w:t>արձանագրությունների</w:t>
      </w:r>
      <w:r w:rsidRPr="00A71D81">
        <w:rPr>
          <w:rFonts w:ascii="GHEA Grapalat" w:hAnsi="GHEA Grapalat" w:cs="Sylfaen"/>
          <w:szCs w:val="24"/>
        </w:rPr>
        <w:t xml:space="preserve"> </w:t>
      </w:r>
      <w:r w:rsidRPr="00A71D81">
        <w:rPr>
          <w:rFonts w:ascii="GHEA Grapalat" w:hAnsi="GHEA Grapalat" w:cs="Sylfaen"/>
          <w:szCs w:val="24"/>
          <w:lang w:val="ru-RU"/>
        </w:rPr>
        <w:t>պատճենները</w:t>
      </w:r>
      <w:r w:rsidRPr="00A71D81">
        <w:rPr>
          <w:rFonts w:ascii="GHEA Grapalat" w:hAnsi="GHEA Grapalat" w:cs="Sylfaen"/>
          <w:szCs w:val="24"/>
        </w:rPr>
        <w:t xml:space="preserve">, </w:t>
      </w:r>
      <w:r w:rsidRPr="00A71D81">
        <w:rPr>
          <w:rFonts w:ascii="GHEA Grapalat" w:hAnsi="GHEA Grapalat" w:cs="Sylfaen"/>
          <w:szCs w:val="24"/>
          <w:lang w:val="ru-RU"/>
        </w:rPr>
        <w:t>որոնք</w:t>
      </w:r>
      <w:r w:rsidRPr="00A71D81">
        <w:rPr>
          <w:rFonts w:ascii="GHEA Grapalat" w:hAnsi="GHEA Grapalat" w:cs="Sylfaen"/>
          <w:szCs w:val="24"/>
        </w:rPr>
        <w:t xml:space="preserve"> </w:t>
      </w:r>
      <w:r w:rsidRPr="00A71D81">
        <w:rPr>
          <w:rFonts w:ascii="GHEA Grapalat" w:hAnsi="GHEA Grapalat" w:cs="Sylfaen"/>
          <w:szCs w:val="24"/>
          <w:lang w:val="ru-RU"/>
        </w:rPr>
        <w:t>տրամադրվում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մեկ</w:t>
      </w:r>
      <w:r w:rsidRPr="00A71D81">
        <w:rPr>
          <w:rFonts w:ascii="GHEA Grapalat" w:hAnsi="GHEA Grapalat" w:cs="Sylfaen"/>
          <w:szCs w:val="24"/>
        </w:rPr>
        <w:t xml:space="preserve"> </w:t>
      </w:r>
      <w:r w:rsidRPr="00A71D81">
        <w:rPr>
          <w:rFonts w:ascii="GHEA Grapalat" w:hAnsi="GHEA Grapalat" w:cs="Sylfaen"/>
          <w:szCs w:val="24"/>
          <w:lang w:val="ru-RU"/>
        </w:rPr>
        <w:t>օրացուցային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p>
    <w:p w14:paraId="3E6734E0" w14:textId="77777777" w:rsidR="00241B1F" w:rsidRPr="00A71D81" w:rsidRDefault="00241B1F" w:rsidP="00241B1F">
      <w:pPr>
        <w:ind w:firstLine="567"/>
        <w:jc w:val="both"/>
        <w:rPr>
          <w:rFonts w:ascii="GHEA Grapalat" w:hAnsi="GHEA Grapalat" w:cs="Sylfaen"/>
          <w:sz w:val="20"/>
          <w:lang w:val="af-ZA"/>
        </w:rPr>
      </w:pPr>
      <w:r w:rsidRPr="00A71D81">
        <w:rPr>
          <w:rFonts w:ascii="GHEA Grapalat" w:hAnsi="GHEA Grapalat" w:cs="Sylfaen"/>
          <w:sz w:val="20"/>
          <w:lang w:val="af-ZA"/>
        </w:rPr>
        <w:t xml:space="preserve">8.17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ծանուցումներն</w:t>
      </w:r>
      <w:r w:rsidRPr="00A71D81">
        <w:rPr>
          <w:rFonts w:ascii="GHEA Grapalat" w:hAnsi="GHEA Grapalat" w:cs="Sylfaen"/>
          <w:sz w:val="20"/>
          <w:lang w:val="af-ZA"/>
        </w:rPr>
        <w:t xml:space="preserve"> </w:t>
      </w:r>
      <w:r w:rsidRPr="00A71D81">
        <w:rPr>
          <w:rFonts w:ascii="GHEA Grapalat" w:hAnsi="GHEA Grapalat" w:cs="Sylfaen"/>
          <w:sz w:val="20"/>
          <w:lang w:val="ru-RU"/>
        </w:rPr>
        <w:t>ուղարկվում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հայտում նշված էլեկտրոնային փոստին ուղարկելու միջոցով, </w:t>
      </w:r>
      <w:r w:rsidRPr="00A71D81">
        <w:rPr>
          <w:rFonts w:ascii="GHEA Grapalat" w:hAnsi="GHEA Grapalat" w:cs="Sylfaen"/>
          <w:sz w:val="20"/>
          <w:lang w:val="ru-RU"/>
        </w:rPr>
        <w:t>իսկ</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իր</w:t>
      </w:r>
      <w:r w:rsidRPr="00A71D81">
        <w:rPr>
          <w:rFonts w:ascii="GHEA Grapalat" w:hAnsi="GHEA Grapalat" w:cs="Sylfaen"/>
          <w:sz w:val="20"/>
          <w:lang w:val="af-ZA"/>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փոստից</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քարտուղարի</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փոստին</w:t>
      </w:r>
      <w:r w:rsidRPr="00A71D81">
        <w:rPr>
          <w:rFonts w:ascii="GHEA Grapalat" w:hAnsi="GHEA Grapalat" w:cs="Sylfaen"/>
          <w:sz w:val="20"/>
          <w:lang w:val="af-ZA"/>
        </w:rPr>
        <w:t xml:space="preserve"> </w:t>
      </w:r>
      <w:r w:rsidRPr="00A71D81">
        <w:rPr>
          <w:rFonts w:ascii="GHEA Grapalat" w:hAnsi="GHEA Grapalat"/>
          <w:sz w:val="20"/>
          <w:szCs w:val="20"/>
          <w:lang w:val="af-ZA" w:eastAsia="x-none"/>
        </w:rPr>
        <w:t>ուղարկվելու միջոցով:</w:t>
      </w:r>
    </w:p>
    <w:p w14:paraId="1864586F" w14:textId="77777777" w:rsidR="00241B1F" w:rsidRPr="00A71D81" w:rsidRDefault="00241B1F" w:rsidP="00241B1F">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CA152BE" w14:textId="77777777" w:rsidR="00241B1F" w:rsidRPr="00A71D81" w:rsidRDefault="00241B1F" w:rsidP="00241B1F">
      <w:pPr>
        <w:pStyle w:val="BodyTextIndent2"/>
        <w:spacing w:line="240" w:lineRule="auto"/>
        <w:ind w:firstLine="567"/>
        <w:rPr>
          <w:rFonts w:ascii="GHEA Grapalat" w:hAnsi="GHEA Grapalat"/>
          <w:lang w:val="hy-AM"/>
        </w:rPr>
      </w:pPr>
      <w:r w:rsidRPr="00A71D81">
        <w:rPr>
          <w:rFonts w:ascii="GHEA Grapalat" w:hAnsi="GHEA Grapalat"/>
        </w:rPr>
        <w:t>8</w:t>
      </w:r>
      <w:r w:rsidRPr="00A71D81">
        <w:rPr>
          <w:rFonts w:ascii="GHEA Grapalat" w:hAnsi="GHEA Grapalat"/>
          <w:lang w:val="hy-AM"/>
        </w:rPr>
        <w:t>.</w:t>
      </w:r>
      <w:r w:rsidRPr="00A71D81">
        <w:rPr>
          <w:rFonts w:ascii="GHEA Grapalat" w:hAnsi="GHEA Grapalat"/>
        </w:rPr>
        <w:t xml:space="preserve">18 </w:t>
      </w:r>
      <w:r w:rsidRPr="00A71D81">
        <w:rPr>
          <w:rFonts w:ascii="GHEA Grapalat" w:hAnsi="GHEA Grapalat" w:cs="Sylfaen"/>
        </w:rPr>
        <w:t>Հայտերի</w:t>
      </w:r>
      <w:r w:rsidRPr="00A71D81">
        <w:rPr>
          <w:rFonts w:ascii="GHEA Grapalat" w:hAnsi="GHEA Grapalat" w:cs="Arial"/>
        </w:rPr>
        <w:t xml:space="preserve"> </w:t>
      </w:r>
      <w:r w:rsidRPr="00A71D81">
        <w:rPr>
          <w:rFonts w:ascii="GHEA Grapalat" w:hAnsi="GHEA Grapalat" w:cs="Sylfaen"/>
        </w:rPr>
        <w:t>գնահատումը</w:t>
      </w:r>
      <w:r w:rsidRPr="00A71D81">
        <w:rPr>
          <w:rFonts w:ascii="GHEA Grapalat" w:hAnsi="GHEA Grapalat" w:cs="Arial"/>
        </w:rPr>
        <w:t xml:space="preserve"> </w:t>
      </w:r>
      <w:r w:rsidRPr="00A71D81">
        <w:rPr>
          <w:rFonts w:ascii="GHEA Grapalat" w:hAnsi="GHEA Grapalat" w:cs="Sylfaen"/>
        </w:rPr>
        <w:t>և</w:t>
      </w:r>
      <w:r w:rsidRPr="00A71D81">
        <w:rPr>
          <w:rFonts w:ascii="GHEA Grapalat" w:hAnsi="GHEA Grapalat" w:cs="Arial"/>
        </w:rPr>
        <w:t xml:space="preserve"> </w:t>
      </w:r>
      <w:r w:rsidRPr="00A71D81">
        <w:rPr>
          <w:rFonts w:ascii="GHEA Grapalat" w:hAnsi="GHEA Grapalat" w:cs="Sylfaen"/>
        </w:rPr>
        <w:t>ընտրված մասնակցի որոշումն</w:t>
      </w:r>
      <w:r w:rsidRPr="00A71D81">
        <w:rPr>
          <w:rFonts w:ascii="GHEA Grapalat" w:hAnsi="GHEA Grapalat" w:cs="Arial"/>
        </w:rPr>
        <w:t xml:space="preserve"> </w:t>
      </w:r>
      <w:r w:rsidRPr="00A71D81">
        <w:rPr>
          <w:rFonts w:ascii="GHEA Grapalat" w:hAnsi="GHEA Grapalat" w:cs="Sylfaen"/>
        </w:rPr>
        <w:t>իրականացվում</w:t>
      </w:r>
      <w:r w:rsidRPr="00A71D81">
        <w:rPr>
          <w:rFonts w:ascii="GHEA Grapalat" w:hAnsi="GHEA Grapalat" w:cs="Arial"/>
        </w:rPr>
        <w:t xml:space="preserve"> </w:t>
      </w:r>
      <w:r w:rsidRPr="00A71D81">
        <w:rPr>
          <w:rFonts w:ascii="GHEA Grapalat" w:hAnsi="GHEA Grapalat" w:cs="Sylfaen"/>
        </w:rPr>
        <w:t>է</w:t>
      </w:r>
      <w:r w:rsidRPr="00A71D81">
        <w:rPr>
          <w:rFonts w:ascii="GHEA Grapalat" w:hAnsi="GHEA Grapalat" w:cs="Arial"/>
        </w:rPr>
        <w:t xml:space="preserve"> </w:t>
      </w:r>
      <w:r w:rsidRPr="00A71D81">
        <w:rPr>
          <w:rFonts w:ascii="GHEA Grapalat" w:hAnsi="GHEA Grapalat" w:cs="Sylfaen"/>
        </w:rPr>
        <w:t>ըստ</w:t>
      </w:r>
      <w:r w:rsidRPr="00A71D81">
        <w:rPr>
          <w:rFonts w:ascii="GHEA Grapalat" w:hAnsi="GHEA Grapalat" w:cs="Arial"/>
        </w:rPr>
        <w:t xml:space="preserve"> </w:t>
      </w:r>
      <w:r w:rsidRPr="00A71D81">
        <w:rPr>
          <w:rFonts w:ascii="GHEA Grapalat" w:hAnsi="GHEA Grapalat" w:cs="Sylfaen"/>
        </w:rPr>
        <w:t>առանձին</w:t>
      </w:r>
      <w:r w:rsidRPr="00A71D81">
        <w:rPr>
          <w:rFonts w:ascii="GHEA Grapalat" w:hAnsi="GHEA Grapalat" w:cs="Arial"/>
        </w:rPr>
        <w:t xml:space="preserve"> </w:t>
      </w:r>
      <w:r w:rsidRPr="00A71D81">
        <w:rPr>
          <w:rFonts w:ascii="GHEA Grapalat" w:hAnsi="GHEA Grapalat" w:cs="Sylfaen"/>
        </w:rPr>
        <w:t>չափաբաժինների</w:t>
      </w:r>
      <w:r>
        <w:rPr>
          <w:rFonts w:ascii="GHEA Grapalat" w:hAnsi="GHEA Grapalat" w:cs="Sylfaen"/>
          <w:lang w:val="hy-AM"/>
        </w:rPr>
        <w:t>:</w:t>
      </w:r>
      <w:r>
        <w:rPr>
          <w:rStyle w:val="FootnoteReference"/>
          <w:rFonts w:ascii="GHEA Grapalat" w:hAnsi="GHEA Grapalat" w:cs="Sylfaen"/>
          <w:lang w:val="hy-AM"/>
        </w:rPr>
        <w:footnoteReference w:id="3"/>
      </w:r>
    </w:p>
    <w:p w14:paraId="33F03A9C" w14:textId="77777777" w:rsidR="00241B1F" w:rsidRPr="00A71D81" w:rsidRDefault="00241B1F" w:rsidP="00241B1F">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71D81">
        <w:rPr>
          <w:rFonts w:ascii="GHEA Grapalat" w:hAnsi="GHEA Grapalat"/>
          <w:sz w:val="20"/>
          <w:szCs w:val="20"/>
          <w:lang w:val="hy-AM" w:eastAsia="x-none"/>
        </w:rPr>
        <w:t>հրավերի 1-ին մասի 8.12-ից 8.18-րդ կետերով սահմանված ընթացակարգի կիրառմամբ</w:t>
      </w:r>
      <w:r w:rsidRPr="00A71D81">
        <w:rPr>
          <w:rFonts w:ascii="GHEA Grapalat" w:hAnsi="GHEA Grapalat"/>
          <w:sz w:val="20"/>
          <w:szCs w:val="20"/>
          <w:lang w:val="af-ZA" w:eastAsia="x-none"/>
        </w:rPr>
        <w:t>:</w:t>
      </w:r>
    </w:p>
    <w:p w14:paraId="2205489E" w14:textId="77777777" w:rsidR="00241B1F" w:rsidRPr="00A71D81" w:rsidRDefault="00241B1F" w:rsidP="00241B1F">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20 </w:t>
      </w:r>
      <w:r w:rsidRPr="00A71D81">
        <w:rPr>
          <w:rFonts w:ascii="GHEA Grapalat" w:hAnsi="GHEA Grapalat" w:cs="Sylfaen"/>
          <w:szCs w:val="24"/>
          <w:lang w:val="ru-RU"/>
        </w:rPr>
        <w:t>Մասնակից</w:t>
      </w:r>
      <w:r w:rsidRPr="00A71D81">
        <w:rPr>
          <w:rFonts w:ascii="GHEA Grapalat" w:hAnsi="GHEA Grapalat" w:cs="Sylfaen"/>
          <w:szCs w:val="24"/>
          <w:lang w:val="en-US"/>
        </w:rPr>
        <w:t>ն</w:t>
      </w:r>
      <w:r w:rsidRPr="00A71D81">
        <w:rPr>
          <w:rFonts w:ascii="GHEA Grapalat" w:hAnsi="GHEA Grapalat" w:cs="Sylfaen"/>
          <w:szCs w:val="24"/>
        </w:rPr>
        <w:t xml:space="preserve"> </w:t>
      </w:r>
      <w:r w:rsidRPr="00A71D81">
        <w:rPr>
          <w:rFonts w:ascii="GHEA Grapalat" w:hAnsi="GHEA Grapalat" w:cs="Sylfaen"/>
          <w:szCs w:val="24"/>
          <w:lang w:val="ru-RU"/>
        </w:rPr>
        <w:t>իրեն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պահանջների</w:t>
      </w:r>
      <w:r w:rsidRPr="00A71D81">
        <w:rPr>
          <w:rFonts w:ascii="GHEA Grapalat" w:hAnsi="GHEA Grapalat" w:cs="Sylfaen"/>
          <w:szCs w:val="24"/>
        </w:rPr>
        <w:t xml:space="preserve"> </w:t>
      </w:r>
      <w:r w:rsidRPr="00A71D81">
        <w:rPr>
          <w:rFonts w:ascii="GHEA Grapalat" w:hAnsi="GHEA Grapalat" w:cs="Sylfaen"/>
          <w:szCs w:val="24"/>
          <w:lang w:val="ru-RU"/>
        </w:rPr>
        <w:t>համապատասխանության</w:t>
      </w:r>
      <w:r w:rsidRPr="00A71D81">
        <w:rPr>
          <w:rFonts w:ascii="GHEA Grapalat" w:hAnsi="GHEA Grapalat" w:cs="Sylfaen"/>
          <w:szCs w:val="24"/>
        </w:rPr>
        <w:t xml:space="preserve"> </w:t>
      </w:r>
      <w:r w:rsidRPr="00A71D81">
        <w:rPr>
          <w:rFonts w:ascii="GHEA Grapalat" w:hAnsi="GHEA Grapalat" w:cs="Sylfaen"/>
          <w:szCs w:val="24"/>
          <w:lang w:val="ru-RU"/>
        </w:rPr>
        <w:t>հիմնավորման</w:t>
      </w:r>
      <w:r w:rsidRPr="00A71D81">
        <w:rPr>
          <w:rFonts w:ascii="GHEA Grapalat" w:hAnsi="GHEA Grapalat" w:cs="Sylfaen"/>
          <w:szCs w:val="24"/>
        </w:rPr>
        <w:t xml:space="preserve"> </w:t>
      </w:r>
      <w:r w:rsidRPr="00A71D81">
        <w:rPr>
          <w:rFonts w:ascii="GHEA Grapalat" w:hAnsi="GHEA Grapalat" w:cs="Sylfaen"/>
          <w:szCs w:val="24"/>
          <w:lang w:val="ru-RU"/>
        </w:rPr>
        <w:t>նպատակով</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լրացուցիչ</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փաստաթղթեր</w:t>
      </w:r>
      <w:r w:rsidRPr="00A71D81">
        <w:rPr>
          <w:rFonts w:ascii="GHEA Grapalat" w:hAnsi="GHEA Grapalat" w:cs="Sylfaen"/>
          <w:szCs w:val="24"/>
        </w:rPr>
        <w:t xml:space="preserve">, </w:t>
      </w:r>
      <w:r w:rsidRPr="00A71D81">
        <w:rPr>
          <w:rFonts w:ascii="GHEA Grapalat" w:hAnsi="GHEA Grapalat" w:cs="Sylfaen"/>
          <w:szCs w:val="24"/>
          <w:lang w:val="ru-RU"/>
        </w:rPr>
        <w:t>տեղեկություններ</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նյութեր։</w:t>
      </w:r>
    </w:p>
    <w:p w14:paraId="3FBF95FD" w14:textId="77777777" w:rsidR="00241B1F" w:rsidRPr="00A71D81" w:rsidRDefault="00241B1F" w:rsidP="00241B1F">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Pr="00A71D81">
        <w:rPr>
          <w:rFonts w:ascii="GHEA Grapalat" w:hAnsi="GHEA Grapalat" w:cs="Sylfaen"/>
          <w:szCs w:val="24"/>
          <w:lang w:val="ru-RU"/>
        </w:rPr>
        <w:t>անձնաժողովը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ստուգել</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իսկությունը</w:t>
      </w:r>
      <w:r w:rsidRPr="00A71D81">
        <w:rPr>
          <w:rFonts w:ascii="GHEA Grapalat" w:hAnsi="GHEA Grapalat" w:cs="Sylfaen"/>
          <w:szCs w:val="24"/>
        </w:rPr>
        <w:t xml:space="preserve">` </w:t>
      </w:r>
      <w:r w:rsidRPr="00A71D81">
        <w:rPr>
          <w:rFonts w:ascii="GHEA Grapalat" w:hAnsi="GHEA Grapalat" w:cs="Sylfaen"/>
          <w:szCs w:val="24"/>
          <w:lang w:val="ru-RU"/>
        </w:rPr>
        <w:t>օգտագործելով</w:t>
      </w:r>
      <w:r w:rsidRPr="00A71D81">
        <w:rPr>
          <w:rFonts w:ascii="GHEA Grapalat" w:hAnsi="GHEA Grapalat" w:cs="Sylfaen"/>
          <w:szCs w:val="24"/>
        </w:rPr>
        <w:t xml:space="preserve"> </w:t>
      </w:r>
      <w:r w:rsidRPr="00A71D81">
        <w:rPr>
          <w:rFonts w:ascii="GHEA Grapalat" w:hAnsi="GHEA Grapalat" w:cs="Sylfaen"/>
          <w:szCs w:val="24"/>
          <w:lang w:val="ru-RU"/>
        </w:rPr>
        <w:t>պաշտոնական</w:t>
      </w:r>
      <w:r w:rsidRPr="00A71D81">
        <w:rPr>
          <w:rFonts w:ascii="GHEA Grapalat" w:hAnsi="GHEA Grapalat" w:cs="Sylfaen"/>
          <w:szCs w:val="24"/>
        </w:rPr>
        <w:t xml:space="preserve"> </w:t>
      </w:r>
      <w:r w:rsidRPr="00A71D81">
        <w:rPr>
          <w:rFonts w:ascii="GHEA Grapalat" w:hAnsi="GHEA Grapalat" w:cs="Sylfaen"/>
          <w:szCs w:val="24"/>
          <w:lang w:val="ru-RU"/>
        </w:rPr>
        <w:t>աղբյուրներից</w:t>
      </w:r>
      <w:r w:rsidRPr="00A71D81">
        <w:rPr>
          <w:rFonts w:ascii="GHEA Grapalat" w:hAnsi="GHEA Grapalat" w:cs="Sylfaen"/>
          <w:szCs w:val="24"/>
        </w:rPr>
        <w:t xml:space="preserve"> </w:t>
      </w:r>
      <w:r w:rsidRPr="00A71D81">
        <w:rPr>
          <w:rFonts w:ascii="GHEA Grapalat" w:hAnsi="GHEA Grapalat" w:cs="Sylfaen"/>
          <w:szCs w:val="24"/>
          <w:lang w:val="ru-RU"/>
        </w:rPr>
        <w:t>ստացված</w:t>
      </w:r>
      <w:r w:rsidRPr="00A71D81">
        <w:rPr>
          <w:rFonts w:ascii="GHEA Grapalat" w:hAnsi="GHEA Grapalat" w:cs="Sylfaen"/>
          <w:szCs w:val="24"/>
        </w:rPr>
        <w:t xml:space="preserve"> </w:t>
      </w:r>
      <w:r w:rsidRPr="00A71D81">
        <w:rPr>
          <w:rFonts w:ascii="GHEA Grapalat" w:hAnsi="GHEA Grapalat" w:cs="Sylfaen"/>
          <w:szCs w:val="24"/>
          <w:lang w:val="ru-RU"/>
        </w:rPr>
        <w:t>տվյալներ</w:t>
      </w:r>
      <w:r w:rsidRPr="00A71D81">
        <w:rPr>
          <w:rFonts w:ascii="GHEA Grapalat" w:hAnsi="GHEA Grapalat" w:cs="Sylfaen"/>
          <w:szCs w:val="24"/>
        </w:rPr>
        <w:t xml:space="preserve"> </w:t>
      </w:r>
      <w:r w:rsidRPr="00A71D81">
        <w:rPr>
          <w:rFonts w:ascii="GHEA Grapalat" w:hAnsi="GHEA Grapalat" w:cs="Sylfaen"/>
          <w:szCs w:val="24"/>
          <w:lang w:val="ru-RU"/>
        </w:rPr>
        <w:t>կամ</w:t>
      </w:r>
      <w:r w:rsidRPr="00A71D81">
        <w:rPr>
          <w:rFonts w:ascii="GHEA Grapalat" w:hAnsi="GHEA Grapalat" w:cs="Sylfaen"/>
          <w:szCs w:val="24"/>
        </w:rPr>
        <w:t xml:space="preserve"> </w:t>
      </w:r>
      <w:r w:rsidRPr="00A71D81">
        <w:rPr>
          <w:rFonts w:ascii="GHEA Grapalat" w:hAnsi="GHEA Grapalat" w:cs="Sylfaen"/>
          <w:szCs w:val="24"/>
          <w:lang w:val="ru-RU"/>
        </w:rPr>
        <w:t>դրա</w:t>
      </w:r>
      <w:r w:rsidRPr="00A71D81">
        <w:rPr>
          <w:rFonts w:ascii="GHEA Grapalat" w:hAnsi="GHEA Grapalat" w:cs="Sylfaen"/>
          <w:szCs w:val="24"/>
        </w:rPr>
        <w:t xml:space="preserve"> </w:t>
      </w:r>
      <w:r w:rsidRPr="00A71D81">
        <w:rPr>
          <w:rFonts w:ascii="GHEA Grapalat" w:hAnsi="GHEA Grapalat" w:cs="Sylfaen"/>
          <w:szCs w:val="24"/>
          <w:lang w:val="ru-RU"/>
        </w:rPr>
        <w:t>մասին</w:t>
      </w:r>
      <w:r w:rsidRPr="00A71D81">
        <w:rPr>
          <w:rFonts w:ascii="GHEA Grapalat" w:hAnsi="GHEA Grapalat" w:cs="Sylfaen"/>
          <w:szCs w:val="24"/>
        </w:rPr>
        <w:t xml:space="preserve"> </w:t>
      </w:r>
      <w:r w:rsidRPr="00A71D81">
        <w:rPr>
          <w:rFonts w:ascii="GHEA Grapalat" w:hAnsi="GHEA Grapalat" w:cs="Sylfaen"/>
          <w:szCs w:val="24"/>
          <w:lang w:val="ru-RU"/>
        </w:rPr>
        <w:t>ստանալով</w:t>
      </w:r>
      <w:r w:rsidRPr="00A71D81">
        <w:rPr>
          <w:rFonts w:ascii="GHEA Grapalat" w:hAnsi="GHEA Grapalat" w:cs="Sylfaen"/>
          <w:szCs w:val="24"/>
        </w:rPr>
        <w:t xml:space="preserve"> </w:t>
      </w:r>
      <w:r w:rsidRPr="00A71D81">
        <w:rPr>
          <w:rFonts w:ascii="GHEA Grapalat" w:hAnsi="GHEA Grapalat" w:cs="Sylfaen"/>
          <w:szCs w:val="24"/>
          <w:lang w:val="ru-RU"/>
        </w:rPr>
        <w:t>իրավասու</w:t>
      </w:r>
      <w:r w:rsidRPr="00A71D81">
        <w:rPr>
          <w:rFonts w:ascii="GHEA Grapalat" w:hAnsi="GHEA Grapalat" w:cs="Sylfaen"/>
          <w:szCs w:val="24"/>
        </w:rPr>
        <w:t xml:space="preserve"> </w:t>
      </w:r>
      <w:r w:rsidRPr="00A71D81">
        <w:rPr>
          <w:rFonts w:ascii="GHEA Grapalat" w:hAnsi="GHEA Grapalat" w:cs="Sylfaen"/>
          <w:szCs w:val="24"/>
          <w:lang w:val="ru-RU"/>
        </w:rPr>
        <w:t>մարմինների</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եզրակացությունը</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հարցում</w:t>
      </w:r>
      <w:r w:rsidRPr="00A71D81">
        <w:rPr>
          <w:rFonts w:ascii="GHEA Grapalat" w:hAnsi="GHEA Grapalat" w:cs="Sylfaen"/>
          <w:szCs w:val="24"/>
        </w:rPr>
        <w:t xml:space="preserve"> </w:t>
      </w:r>
      <w:r w:rsidRPr="00A71D81">
        <w:rPr>
          <w:rFonts w:ascii="GHEA Grapalat" w:hAnsi="GHEA Grapalat" w:cs="Sylfaen"/>
          <w:szCs w:val="24"/>
          <w:lang w:val="ru-RU"/>
        </w:rPr>
        <w:t>ուղարկվելու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համապատասխան</w:t>
      </w:r>
      <w:r w:rsidRPr="00A71D81">
        <w:rPr>
          <w:rFonts w:ascii="GHEA Grapalat" w:hAnsi="GHEA Grapalat" w:cs="Sylfaen"/>
          <w:szCs w:val="24"/>
        </w:rPr>
        <w:t xml:space="preserve"> </w:t>
      </w:r>
      <w:r w:rsidRPr="00A71D81">
        <w:rPr>
          <w:rFonts w:ascii="GHEA Grapalat" w:hAnsi="GHEA Grapalat" w:cs="Sylfaen"/>
          <w:szCs w:val="24"/>
          <w:lang w:val="ru-RU"/>
        </w:rPr>
        <w:t>պետական</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տեղական</w:t>
      </w:r>
      <w:r w:rsidRPr="00A71D81">
        <w:rPr>
          <w:rFonts w:ascii="GHEA Grapalat" w:hAnsi="GHEA Grapalat" w:cs="Sylfaen"/>
          <w:szCs w:val="24"/>
        </w:rPr>
        <w:t xml:space="preserve"> </w:t>
      </w:r>
      <w:r w:rsidRPr="00A71D81">
        <w:rPr>
          <w:rFonts w:ascii="GHEA Grapalat" w:hAnsi="GHEA Grapalat" w:cs="Sylfaen"/>
          <w:szCs w:val="24"/>
          <w:lang w:val="ru-RU"/>
        </w:rPr>
        <w:t>ինքնակառավարման</w:t>
      </w:r>
      <w:r w:rsidRPr="00A71D81">
        <w:rPr>
          <w:rFonts w:ascii="GHEA Grapalat" w:hAnsi="GHEA Grapalat" w:cs="Sylfaen"/>
          <w:szCs w:val="24"/>
        </w:rPr>
        <w:t xml:space="preserve"> </w:t>
      </w:r>
      <w:r w:rsidRPr="00A71D81">
        <w:rPr>
          <w:rFonts w:ascii="GHEA Grapalat" w:hAnsi="GHEA Grapalat" w:cs="Sylfaen"/>
          <w:szCs w:val="24"/>
          <w:lang w:val="ru-RU"/>
        </w:rPr>
        <w:t>մարմինները</w:t>
      </w:r>
      <w:r w:rsidRPr="00A71D81">
        <w:rPr>
          <w:rFonts w:ascii="GHEA Grapalat" w:hAnsi="GHEA Grapalat" w:cs="Sylfaen"/>
          <w:szCs w:val="24"/>
        </w:rPr>
        <w:t xml:space="preserve"> </w:t>
      </w:r>
      <w:r w:rsidRPr="00A71D81">
        <w:rPr>
          <w:rFonts w:ascii="GHEA Grapalat" w:hAnsi="GHEA Grapalat" w:cs="Sylfaen"/>
          <w:szCs w:val="24"/>
          <w:lang w:val="ru-RU"/>
        </w:rPr>
        <w:t>հարցումն</w:t>
      </w:r>
      <w:r w:rsidRPr="00A71D81">
        <w:rPr>
          <w:rFonts w:ascii="GHEA Grapalat" w:hAnsi="GHEA Grapalat" w:cs="Sylfaen"/>
          <w:szCs w:val="24"/>
        </w:rPr>
        <w:t xml:space="preserve"> </w:t>
      </w:r>
      <w:r w:rsidRPr="00A71D81">
        <w:rPr>
          <w:rFonts w:ascii="GHEA Grapalat" w:hAnsi="GHEA Grapalat" w:cs="Sylfaen"/>
          <w:szCs w:val="24"/>
          <w:lang w:val="ru-RU"/>
        </w:rPr>
        <w:t>ստանալու</w:t>
      </w:r>
      <w:r w:rsidRPr="00A71D81">
        <w:rPr>
          <w:rFonts w:ascii="GHEA Grapalat" w:hAnsi="GHEA Grapalat" w:cs="Sylfaen"/>
          <w:szCs w:val="24"/>
        </w:rPr>
        <w:t xml:space="preserve"> </w:t>
      </w:r>
      <w:r w:rsidRPr="00A71D81">
        <w:rPr>
          <w:rFonts w:ascii="GHEA Grapalat" w:hAnsi="GHEA Grapalat" w:cs="Sylfaen"/>
          <w:szCs w:val="24"/>
          <w:lang w:val="ru-RU"/>
        </w:rPr>
        <w:t>օրվան</w:t>
      </w:r>
      <w:r w:rsidRPr="00A71D81">
        <w:rPr>
          <w:rFonts w:ascii="GHEA Grapalat" w:hAnsi="GHEA Grapalat" w:cs="Sylfaen"/>
          <w:szCs w:val="24"/>
        </w:rPr>
        <w:t xml:space="preserve"> </w:t>
      </w:r>
      <w:r w:rsidRPr="00A71D81">
        <w:rPr>
          <w:rFonts w:ascii="GHEA Grapalat" w:hAnsi="GHEA Grapalat" w:cs="Sylfaen"/>
          <w:szCs w:val="24"/>
          <w:lang w:val="ru-RU"/>
        </w:rPr>
        <w:t>հաջորդող</w:t>
      </w:r>
      <w:r w:rsidRPr="00A71D81">
        <w:rPr>
          <w:rFonts w:ascii="GHEA Grapalat" w:hAnsi="GHEA Grapalat" w:cs="Sylfaen"/>
          <w:szCs w:val="24"/>
        </w:rPr>
        <w:t xml:space="preserve"> </w:t>
      </w:r>
      <w:r w:rsidRPr="00A71D81">
        <w:rPr>
          <w:rFonts w:ascii="GHEA Grapalat" w:hAnsi="GHEA Grapalat" w:cs="Sylfaen"/>
          <w:szCs w:val="24"/>
          <w:lang w:val="ru-RU"/>
        </w:rPr>
        <w:t>երկու</w:t>
      </w:r>
      <w:r w:rsidRPr="00A71D81">
        <w:rPr>
          <w:rFonts w:ascii="GHEA Grapalat" w:hAnsi="GHEA Grapalat" w:cs="Sylfaen"/>
          <w:szCs w:val="24"/>
        </w:rPr>
        <w:t xml:space="preserve"> </w:t>
      </w:r>
      <w:r w:rsidRPr="00A71D81">
        <w:rPr>
          <w:rFonts w:ascii="GHEA Grapalat" w:hAnsi="GHEA Grapalat" w:cs="Sylfaen"/>
          <w:szCs w:val="24"/>
          <w:lang w:val="ru-RU"/>
        </w:rPr>
        <w:t>աշխատանքային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lastRenderedPageBreak/>
        <w:t>ընթացքում</w:t>
      </w:r>
      <w:r w:rsidRPr="00A71D81">
        <w:rPr>
          <w:rFonts w:ascii="GHEA Grapalat" w:hAnsi="GHEA Grapalat" w:cs="Sylfaen"/>
          <w:szCs w:val="24"/>
        </w:rPr>
        <w:t xml:space="preserve"> </w:t>
      </w:r>
      <w:r w:rsidRPr="00A71D81">
        <w:rPr>
          <w:rFonts w:ascii="GHEA Grapalat" w:hAnsi="GHEA Grapalat" w:cs="Sylfaen"/>
          <w:szCs w:val="24"/>
          <w:lang w:val="ru-RU"/>
        </w:rPr>
        <w:t>տրամադրում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w:t>
      </w:r>
      <w:r w:rsidRPr="00A71D81">
        <w:rPr>
          <w:rFonts w:ascii="GHEA Grapalat" w:hAnsi="GHEA Grapalat" w:cs="Sylfaen"/>
          <w:szCs w:val="24"/>
        </w:rPr>
        <w:t xml:space="preserve">: </w:t>
      </w:r>
      <w:r w:rsidRPr="00A71D81">
        <w:rPr>
          <w:rFonts w:ascii="GHEA Grapalat" w:hAnsi="GHEA Grapalat" w:cs="Sylfaen"/>
          <w:szCs w:val="24"/>
          <w:lang w:val="ru-RU"/>
        </w:rPr>
        <w:t>Եթե</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իսկության</w:t>
      </w:r>
      <w:r w:rsidRPr="00A71D81">
        <w:rPr>
          <w:rFonts w:ascii="GHEA Grapalat" w:hAnsi="GHEA Grapalat" w:cs="Sylfaen"/>
          <w:szCs w:val="24"/>
        </w:rPr>
        <w:t xml:space="preserve"> </w:t>
      </w:r>
      <w:r w:rsidRPr="00A71D81">
        <w:rPr>
          <w:rFonts w:ascii="GHEA Grapalat" w:hAnsi="GHEA Grapalat" w:cs="Sylfaen"/>
          <w:szCs w:val="24"/>
          <w:lang w:val="ru-RU"/>
        </w:rPr>
        <w:t>ստուգման</w:t>
      </w:r>
      <w:r w:rsidRPr="00A71D81">
        <w:rPr>
          <w:rFonts w:ascii="GHEA Grapalat" w:hAnsi="GHEA Grapalat" w:cs="Sylfaen"/>
          <w:szCs w:val="24"/>
        </w:rPr>
        <w:t xml:space="preserve"> </w:t>
      </w:r>
      <w:r w:rsidRPr="00A71D81">
        <w:rPr>
          <w:rFonts w:ascii="GHEA Grapalat" w:hAnsi="GHEA Grapalat" w:cs="Sylfaen"/>
          <w:szCs w:val="24"/>
          <w:lang w:val="ru-RU"/>
        </w:rPr>
        <w:t>արդյունքում</w:t>
      </w:r>
      <w:r w:rsidRPr="00A71D81">
        <w:rPr>
          <w:rFonts w:ascii="GHEA Grapalat" w:hAnsi="GHEA Grapalat" w:cs="Sylfaen"/>
          <w:szCs w:val="24"/>
        </w:rPr>
        <w:t xml:space="preserve"> </w:t>
      </w:r>
      <w:r w:rsidRPr="00A71D81">
        <w:rPr>
          <w:rFonts w:ascii="GHEA Grapalat" w:hAnsi="GHEA Grapalat" w:cs="Sylfaen"/>
          <w:szCs w:val="24"/>
          <w:lang w:val="ru-RU"/>
        </w:rPr>
        <w:t>տվյալները</w:t>
      </w:r>
      <w:r w:rsidRPr="00A71D81">
        <w:rPr>
          <w:rFonts w:ascii="GHEA Grapalat" w:hAnsi="GHEA Grapalat" w:cs="Sylfaen"/>
          <w:szCs w:val="24"/>
        </w:rPr>
        <w:t xml:space="preserve"> </w:t>
      </w:r>
      <w:r w:rsidRPr="00A71D81">
        <w:rPr>
          <w:rFonts w:ascii="GHEA Grapalat" w:hAnsi="GHEA Grapalat" w:cs="Sylfaen"/>
          <w:szCs w:val="24"/>
          <w:lang w:val="ru-RU"/>
        </w:rPr>
        <w:t>որակվում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իրականությանը</w:t>
      </w:r>
      <w:r w:rsidRPr="00A71D81">
        <w:rPr>
          <w:rFonts w:ascii="GHEA Grapalat" w:hAnsi="GHEA Grapalat" w:cs="Sylfaen"/>
          <w:szCs w:val="24"/>
        </w:rPr>
        <w:t xml:space="preserve"> </w:t>
      </w:r>
      <w:r w:rsidRPr="00A71D81">
        <w:rPr>
          <w:rFonts w:ascii="GHEA Grapalat" w:hAnsi="GHEA Grapalat" w:cs="Sylfaen"/>
          <w:szCs w:val="24"/>
          <w:lang w:val="ru-RU"/>
        </w:rPr>
        <w:t>չհամապա</w:t>
      </w:r>
      <w:r w:rsidRPr="00A71D81">
        <w:rPr>
          <w:rFonts w:ascii="GHEA Grapalat" w:hAnsi="GHEA Grapalat" w:cs="Sylfaen"/>
          <w:szCs w:val="24"/>
        </w:rPr>
        <w:softHyphen/>
      </w:r>
      <w:r w:rsidRPr="00A71D81">
        <w:rPr>
          <w:rFonts w:ascii="GHEA Grapalat" w:hAnsi="GHEA Grapalat" w:cs="Sylfaen"/>
          <w:szCs w:val="24"/>
          <w:lang w:val="ru-RU"/>
        </w:rPr>
        <w:t>տասխանող</w:t>
      </w:r>
      <w:r w:rsidRPr="00A71D81">
        <w:rPr>
          <w:rFonts w:ascii="GHEA Grapalat" w:hAnsi="GHEA Grapalat" w:cs="Sylfaen"/>
          <w:szCs w:val="24"/>
        </w:rPr>
        <w:t xml:space="preserve">, </w:t>
      </w:r>
      <w:r w:rsidRPr="00A71D81">
        <w:rPr>
          <w:rFonts w:ascii="GHEA Grapalat" w:hAnsi="GHEA Grapalat" w:cs="Sylfaen"/>
          <w:szCs w:val="24"/>
          <w:lang w:val="ru-RU"/>
        </w:rPr>
        <w:t>ապա</w:t>
      </w:r>
      <w:r w:rsidRPr="00A71D81">
        <w:rPr>
          <w:rFonts w:ascii="GHEA Grapalat" w:hAnsi="GHEA Grapalat" w:cs="Sylfaen"/>
          <w:szCs w:val="24"/>
        </w:rPr>
        <w:t xml:space="preserve"> տվյալ մասնակցի հայտը մերժվում է:</w:t>
      </w:r>
    </w:p>
    <w:p w14:paraId="33E9D46A" w14:textId="77777777" w:rsidR="00241B1F" w:rsidRPr="00A71D81" w:rsidRDefault="00241B1F" w:rsidP="00241B1F">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8.20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14:paraId="2C86C79E" w14:textId="77777777" w:rsidR="00241B1F" w:rsidRPr="00A71D81" w:rsidRDefault="00241B1F" w:rsidP="00241B1F">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9A4BB76" w14:textId="77777777" w:rsidR="00241B1F" w:rsidRDefault="00241B1F" w:rsidP="00241B1F">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r w:rsidRPr="00F40755">
        <w:rPr>
          <w:rFonts w:ascii="GHEA Grapalat" w:hAnsi="GHEA Grapalat" w:cs="Sylfaen"/>
          <w:lang w:val="es-ES"/>
        </w:rPr>
        <w:t xml:space="preserve"> </w:t>
      </w:r>
    </w:p>
    <w:p w14:paraId="4FB86725" w14:textId="3E81E5AF" w:rsidR="00241B1F" w:rsidRPr="00F40755" w:rsidRDefault="00241B1F" w:rsidP="00241B1F">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 </w:t>
      </w:r>
      <w:r>
        <w:rPr>
          <w:rFonts w:ascii="GHEA Grapalat" w:hAnsi="GHEA Grapalat" w:cs="Sylfaen"/>
          <w:lang w:val="hy-AM"/>
        </w:rPr>
        <w:t>10</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7059E901" w14:textId="77777777" w:rsidR="00241B1F" w:rsidRPr="00F40755" w:rsidRDefault="00241B1F" w:rsidP="00241B1F">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444CC127" w14:textId="77777777" w:rsidR="00241B1F" w:rsidRPr="00F40755" w:rsidRDefault="00241B1F" w:rsidP="00241B1F">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F9ABD53" w14:textId="77777777" w:rsidR="00241B1F" w:rsidRPr="00F40755" w:rsidRDefault="00241B1F" w:rsidP="00241B1F">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27C7DCF5"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39746F82" w14:textId="77777777" w:rsidR="00583092" w:rsidRPr="00A71D81" w:rsidRDefault="00583092" w:rsidP="00EF3662">
      <w:pPr>
        <w:ind w:firstLine="567"/>
        <w:jc w:val="center"/>
        <w:rPr>
          <w:rFonts w:ascii="GHEA Grapalat" w:hAnsi="GHEA Grapalat"/>
          <w:b/>
          <w:sz w:val="20"/>
          <w:lang w:val="es-ES"/>
        </w:rPr>
      </w:pPr>
    </w:p>
    <w:p w14:paraId="42E69329"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22A869EF" w14:textId="77777777" w:rsidR="00096865" w:rsidRPr="00A71D81" w:rsidRDefault="00096865" w:rsidP="00EF3662">
      <w:pPr>
        <w:jc w:val="center"/>
        <w:rPr>
          <w:rFonts w:ascii="GHEA Grapalat" w:hAnsi="GHEA Grapalat"/>
          <w:b/>
          <w:iCs/>
          <w:sz w:val="20"/>
          <w:lang w:val="af-ZA"/>
        </w:rPr>
      </w:pPr>
    </w:p>
    <w:p w14:paraId="31F4A7BA"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11D3635D" w14:textId="77777777" w:rsidR="00EB6E54" w:rsidRPr="00A71D81" w:rsidRDefault="00AA0AD8" w:rsidP="00EF3662">
      <w:pPr>
        <w:ind w:firstLine="567"/>
        <w:jc w:val="both"/>
        <w:rPr>
          <w:rFonts w:ascii="GHEA Grapalat" w:hAnsi="GHEA Grapalat" w:cs="Sylfaen"/>
          <w:sz w:val="20"/>
          <w:lang w:val="af-ZA"/>
        </w:rPr>
      </w:pPr>
      <w:r w:rsidRPr="00B375AD">
        <w:rPr>
          <w:rFonts w:ascii="GHEA Grapalat" w:hAnsi="GHEA Grapalat" w:cs="Sylfaen"/>
          <w:sz w:val="20"/>
          <w:lang w:val="af-ZA"/>
        </w:rPr>
        <w:t>9</w:t>
      </w:r>
      <w:r w:rsidR="00096865" w:rsidRPr="00B375AD">
        <w:rPr>
          <w:rFonts w:ascii="GHEA Grapalat" w:hAnsi="GHEA Grapalat" w:cs="Sylfaen"/>
          <w:sz w:val="20"/>
          <w:lang w:val="af-ZA"/>
        </w:rPr>
        <w:t xml:space="preserve">.2 </w:t>
      </w:r>
      <w:r w:rsidR="00EB6E54" w:rsidRPr="00B375AD">
        <w:rPr>
          <w:rFonts w:ascii="GHEA Grapalat" w:hAnsi="GHEA Grapalat" w:cs="Sylfaen"/>
          <w:sz w:val="20"/>
          <w:lang w:val="ru-RU"/>
        </w:rPr>
        <w:t>Սույն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հրավերի</w:t>
      </w:r>
      <w:r w:rsidR="00EB6E54" w:rsidRPr="00B375AD">
        <w:rPr>
          <w:rFonts w:ascii="GHEA Grapalat" w:hAnsi="GHEA Grapalat" w:cs="Sylfaen"/>
          <w:sz w:val="20"/>
          <w:lang w:val="af-ZA"/>
        </w:rPr>
        <w:t xml:space="preserve"> </w:t>
      </w:r>
      <w:r w:rsidR="005D3674" w:rsidRPr="00B375AD">
        <w:rPr>
          <w:rFonts w:ascii="GHEA Grapalat" w:hAnsi="GHEA Grapalat" w:cs="Sylfaen"/>
          <w:sz w:val="20"/>
          <w:lang w:val="af-ZA"/>
        </w:rPr>
        <w:t>1-</w:t>
      </w:r>
      <w:r w:rsidR="005D3674" w:rsidRPr="00B375AD">
        <w:rPr>
          <w:rFonts w:ascii="GHEA Grapalat" w:hAnsi="GHEA Grapalat" w:cs="Sylfaen"/>
          <w:sz w:val="20"/>
        </w:rPr>
        <w:t>ին</w:t>
      </w:r>
      <w:r w:rsidR="005D3674" w:rsidRPr="00B375AD">
        <w:rPr>
          <w:rFonts w:ascii="GHEA Grapalat" w:hAnsi="GHEA Grapalat" w:cs="Sylfaen"/>
          <w:sz w:val="20"/>
          <w:lang w:val="af-ZA"/>
        </w:rPr>
        <w:t xml:space="preserve"> </w:t>
      </w:r>
      <w:r w:rsidR="005D3674" w:rsidRPr="00B375AD">
        <w:rPr>
          <w:rFonts w:ascii="GHEA Grapalat" w:hAnsi="GHEA Grapalat" w:cs="Sylfaen"/>
          <w:sz w:val="20"/>
        </w:rPr>
        <w:t>մասի</w:t>
      </w:r>
      <w:r w:rsidR="005D3674" w:rsidRPr="00B375AD">
        <w:rPr>
          <w:rFonts w:ascii="GHEA Grapalat" w:hAnsi="GHEA Grapalat" w:cs="Sylfaen"/>
          <w:sz w:val="20"/>
          <w:lang w:val="af-ZA"/>
        </w:rPr>
        <w:t xml:space="preserve"> </w:t>
      </w:r>
      <w:r w:rsidRPr="00B375AD">
        <w:rPr>
          <w:rFonts w:ascii="GHEA Grapalat" w:hAnsi="GHEA Grapalat" w:cs="Sylfaen"/>
          <w:sz w:val="20"/>
          <w:lang w:val="af-ZA"/>
        </w:rPr>
        <w:t>8</w:t>
      </w:r>
      <w:r w:rsidR="003717D2" w:rsidRPr="00B375AD">
        <w:rPr>
          <w:rFonts w:ascii="GHEA Grapalat" w:hAnsi="GHEA Grapalat" w:cs="Sylfaen"/>
          <w:sz w:val="20"/>
          <w:lang w:val="hy-AM"/>
        </w:rPr>
        <w:t>.</w:t>
      </w:r>
      <w:r w:rsidR="00F96621" w:rsidRPr="00B375AD">
        <w:rPr>
          <w:rFonts w:ascii="GHEA Grapalat" w:hAnsi="GHEA Grapalat" w:cs="Sylfaen"/>
          <w:sz w:val="20"/>
          <w:lang w:val="af-ZA"/>
        </w:rPr>
        <w:t>2</w:t>
      </w:r>
      <w:r w:rsidR="00325647" w:rsidRPr="00B375AD">
        <w:rPr>
          <w:rFonts w:ascii="GHEA Grapalat" w:hAnsi="GHEA Grapalat" w:cs="Sylfaen"/>
          <w:sz w:val="20"/>
          <w:lang w:val="af-ZA"/>
        </w:rPr>
        <w:t>3</w:t>
      </w:r>
      <w:r w:rsidR="00D61B60" w:rsidRPr="00B375AD">
        <w:rPr>
          <w:rFonts w:ascii="GHEA Grapalat" w:hAnsi="GHEA Grapalat" w:cs="Sylfaen"/>
          <w:sz w:val="20"/>
          <w:lang w:val="af-ZA"/>
        </w:rPr>
        <w:t xml:space="preserve"> </w:t>
      </w:r>
      <w:r w:rsidR="00EB6E54" w:rsidRPr="00B375AD">
        <w:rPr>
          <w:rFonts w:ascii="GHEA Grapalat" w:hAnsi="GHEA Grapalat" w:cs="Sylfaen"/>
          <w:sz w:val="20"/>
          <w:lang w:val="ru-RU"/>
        </w:rPr>
        <w:t>կետով</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սահմանված</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անգործության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ժամկետը</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լրանալուն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հաջորդող</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չոր</w:t>
      </w:r>
      <w:r w:rsidR="00D42D0A" w:rsidRPr="00B375AD">
        <w:rPr>
          <w:rFonts w:ascii="GHEA Grapalat" w:hAnsi="GHEA Grapalat" w:cs="Sylfaen"/>
          <w:sz w:val="20"/>
          <w:lang w:val="hy-AM"/>
        </w:rPr>
        <w:t>րորդ</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աշխատանքային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օր</w:t>
      </w:r>
      <w:r w:rsidR="00D42D0A" w:rsidRPr="00B375AD">
        <w:rPr>
          <w:rFonts w:ascii="GHEA Grapalat" w:hAnsi="GHEA Grapalat" w:cs="Sylfaen"/>
          <w:sz w:val="20"/>
          <w:lang w:val="hy-AM"/>
        </w:rPr>
        <w:t>ը</w:t>
      </w:r>
      <w:r w:rsidR="00EB6E54" w:rsidRPr="00B375AD">
        <w:rPr>
          <w:rFonts w:ascii="GHEA Grapalat" w:hAnsi="GHEA Grapalat" w:cs="Sylfaen"/>
          <w:sz w:val="20"/>
          <w:lang w:val="af-ZA"/>
        </w:rPr>
        <w:t xml:space="preserve"> </w:t>
      </w:r>
      <w:r w:rsidRPr="00B375AD">
        <w:rPr>
          <w:rFonts w:ascii="GHEA Grapalat" w:hAnsi="GHEA Grapalat" w:cs="Sylfaen"/>
          <w:sz w:val="20"/>
        </w:rPr>
        <w:t>պ</w:t>
      </w:r>
      <w:r w:rsidR="00EB6E54" w:rsidRPr="00B375AD">
        <w:rPr>
          <w:rFonts w:ascii="GHEA Grapalat" w:hAnsi="GHEA Grapalat" w:cs="Sylfaen"/>
          <w:sz w:val="20"/>
          <w:lang w:val="ru-RU"/>
        </w:rPr>
        <w:t>ատվիրատուն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ծանուցում</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է</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ընտրված</w:t>
      </w:r>
      <w:r w:rsidR="00EB6E54" w:rsidRPr="00B375AD">
        <w:rPr>
          <w:rFonts w:ascii="GHEA Grapalat" w:hAnsi="GHEA Grapalat" w:cs="Sylfaen"/>
          <w:sz w:val="20"/>
          <w:lang w:val="af-ZA"/>
        </w:rPr>
        <w:t xml:space="preserve"> </w:t>
      </w:r>
      <w:r w:rsidR="005457B4" w:rsidRPr="00B375AD">
        <w:rPr>
          <w:rFonts w:ascii="GHEA Grapalat" w:hAnsi="GHEA Grapalat" w:cs="Sylfaen"/>
          <w:sz w:val="20"/>
        </w:rPr>
        <w:t>մ</w:t>
      </w:r>
      <w:r w:rsidR="00EB6E54" w:rsidRPr="00B375AD">
        <w:rPr>
          <w:rFonts w:ascii="GHEA Grapalat" w:hAnsi="GHEA Grapalat" w:cs="Sylfaen"/>
          <w:sz w:val="20"/>
          <w:lang w:val="ru-RU"/>
        </w:rPr>
        <w:t>ասնակցին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ներկայացնելով</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պայմանագիր</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կնքելու</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առաջարկը</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և</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պայմանագրի</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նախագիծը</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Ընդ</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որում</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պայմանագիրը</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կարող</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է</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կնքվել</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ոչ</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շուտ</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քան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սույն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հրավերի</w:t>
      </w:r>
      <w:r w:rsidR="00EB6E54" w:rsidRPr="00B375AD">
        <w:rPr>
          <w:rFonts w:ascii="GHEA Grapalat" w:hAnsi="GHEA Grapalat" w:cs="Sylfaen"/>
          <w:sz w:val="20"/>
          <w:lang w:val="af-ZA"/>
        </w:rPr>
        <w:t xml:space="preserve"> </w:t>
      </w:r>
      <w:r w:rsidR="005D3674" w:rsidRPr="00B375AD">
        <w:rPr>
          <w:rFonts w:ascii="GHEA Grapalat" w:hAnsi="GHEA Grapalat" w:cs="Sylfaen"/>
          <w:sz w:val="20"/>
          <w:lang w:val="af-ZA"/>
        </w:rPr>
        <w:t>1-</w:t>
      </w:r>
      <w:r w:rsidR="005D3674" w:rsidRPr="00B375AD">
        <w:rPr>
          <w:rFonts w:ascii="GHEA Grapalat" w:hAnsi="GHEA Grapalat" w:cs="Sylfaen"/>
          <w:sz w:val="20"/>
        </w:rPr>
        <w:t>ին</w:t>
      </w:r>
      <w:r w:rsidR="005D3674" w:rsidRPr="00B375AD">
        <w:rPr>
          <w:rFonts w:ascii="GHEA Grapalat" w:hAnsi="GHEA Grapalat" w:cs="Sylfaen"/>
          <w:sz w:val="20"/>
          <w:lang w:val="af-ZA"/>
        </w:rPr>
        <w:t xml:space="preserve"> </w:t>
      </w:r>
      <w:r w:rsidR="005D3674" w:rsidRPr="00B375AD">
        <w:rPr>
          <w:rFonts w:ascii="GHEA Grapalat" w:hAnsi="GHEA Grapalat" w:cs="Sylfaen"/>
          <w:sz w:val="20"/>
        </w:rPr>
        <w:t>մասի</w:t>
      </w:r>
      <w:r w:rsidR="005D3674" w:rsidRPr="00B375AD">
        <w:rPr>
          <w:rFonts w:ascii="GHEA Grapalat" w:hAnsi="GHEA Grapalat" w:cs="Sylfaen"/>
          <w:sz w:val="20"/>
          <w:lang w:val="af-ZA"/>
        </w:rPr>
        <w:t xml:space="preserve"> </w:t>
      </w:r>
      <w:r w:rsidRPr="00B375AD">
        <w:rPr>
          <w:rFonts w:ascii="GHEA Grapalat" w:hAnsi="GHEA Grapalat" w:cs="Sylfaen"/>
          <w:sz w:val="20"/>
          <w:lang w:val="af-ZA"/>
        </w:rPr>
        <w:t>8</w:t>
      </w:r>
      <w:r w:rsidR="003717D2" w:rsidRPr="00B375AD">
        <w:rPr>
          <w:rFonts w:ascii="GHEA Grapalat" w:hAnsi="GHEA Grapalat" w:cs="Sylfaen"/>
          <w:sz w:val="20"/>
          <w:lang w:val="hy-AM"/>
        </w:rPr>
        <w:t>.</w:t>
      </w:r>
      <w:r w:rsidR="00F96621" w:rsidRPr="00B375AD">
        <w:rPr>
          <w:rFonts w:ascii="GHEA Grapalat" w:hAnsi="GHEA Grapalat" w:cs="Sylfaen"/>
          <w:sz w:val="20"/>
          <w:lang w:val="af-ZA"/>
        </w:rPr>
        <w:t>2</w:t>
      </w:r>
      <w:r w:rsidR="00325647" w:rsidRPr="00B375AD">
        <w:rPr>
          <w:rFonts w:ascii="GHEA Grapalat" w:hAnsi="GHEA Grapalat" w:cs="Sylfaen"/>
          <w:sz w:val="20"/>
          <w:lang w:val="af-ZA"/>
        </w:rPr>
        <w:t>3</w:t>
      </w:r>
      <w:r w:rsidR="00A5501E" w:rsidRPr="00B375AD">
        <w:rPr>
          <w:rFonts w:ascii="GHEA Grapalat" w:hAnsi="GHEA Grapalat" w:cs="Sylfaen"/>
          <w:sz w:val="20"/>
          <w:lang w:val="af-ZA"/>
        </w:rPr>
        <w:t xml:space="preserve"> </w:t>
      </w:r>
      <w:r w:rsidR="00EB6E54" w:rsidRPr="00B375AD">
        <w:rPr>
          <w:rFonts w:ascii="GHEA Grapalat" w:hAnsi="GHEA Grapalat" w:cs="Sylfaen"/>
          <w:sz w:val="20"/>
          <w:lang w:val="ru-RU"/>
        </w:rPr>
        <w:t>կետով</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սահմանված</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անգործության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ժամկետը</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լրանալու</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օրվան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հաջորդող</w:t>
      </w:r>
      <w:r w:rsidR="00EB6E54" w:rsidRPr="00B375AD">
        <w:rPr>
          <w:rFonts w:ascii="GHEA Grapalat" w:hAnsi="GHEA Grapalat" w:cs="Sylfaen"/>
          <w:sz w:val="20"/>
          <w:lang w:val="af-ZA"/>
        </w:rPr>
        <w:t xml:space="preserve"> </w:t>
      </w:r>
      <w:r w:rsidR="00D42D0A" w:rsidRPr="00B375AD">
        <w:rPr>
          <w:rFonts w:ascii="GHEA Grapalat" w:hAnsi="GHEA Grapalat" w:cs="Sylfaen"/>
          <w:sz w:val="20"/>
          <w:lang w:val="hy-AM"/>
        </w:rPr>
        <w:t>չորրորդ</w:t>
      </w:r>
      <w:r w:rsidR="00D42D0A" w:rsidRPr="00B375AD">
        <w:rPr>
          <w:rFonts w:ascii="GHEA Grapalat" w:hAnsi="GHEA Grapalat" w:cs="Sylfaen"/>
          <w:sz w:val="20"/>
          <w:lang w:val="af-ZA"/>
        </w:rPr>
        <w:t xml:space="preserve"> </w:t>
      </w:r>
      <w:r w:rsidR="00EB6E54" w:rsidRPr="00B375AD">
        <w:rPr>
          <w:rFonts w:ascii="GHEA Grapalat" w:hAnsi="GHEA Grapalat" w:cs="Sylfaen"/>
          <w:sz w:val="20"/>
          <w:lang w:val="ru-RU"/>
        </w:rPr>
        <w:t>աշխատանքային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օրը</w:t>
      </w:r>
      <w:r w:rsidR="00EB6E54" w:rsidRPr="00B375AD">
        <w:rPr>
          <w:rFonts w:ascii="GHEA Grapalat" w:hAnsi="GHEA Grapalat" w:cs="Sylfaen"/>
          <w:sz w:val="20"/>
          <w:lang w:val="af-ZA"/>
        </w:rPr>
        <w:t>:</w:t>
      </w:r>
    </w:p>
    <w:p w14:paraId="7597A3A0"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14:paraId="556D1DD8" w14:textId="77777777" w:rsidR="00D42D0A" w:rsidRPr="00B375AD"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B375AD">
        <w:rPr>
          <w:rFonts w:ascii="GHEA Grapalat" w:hAnsi="GHEA Grapalat" w:cs="Sylfaen"/>
          <w:sz w:val="20"/>
          <w:lang w:val="af-ZA"/>
        </w:rPr>
        <w:t>4</w:t>
      </w:r>
      <w:r w:rsidR="00096865" w:rsidRPr="00B375AD">
        <w:rPr>
          <w:rFonts w:ascii="GHEA Grapalat" w:hAnsi="GHEA Grapalat" w:cs="Sylfaen"/>
          <w:sz w:val="20"/>
          <w:lang w:val="af-ZA"/>
        </w:rPr>
        <w:t xml:space="preserve"> </w:t>
      </w:r>
      <w:r w:rsidR="00D42D0A" w:rsidRPr="00B375AD">
        <w:rPr>
          <w:rFonts w:ascii="GHEA Grapalat" w:hAnsi="GHEA Grapalat" w:cs="Sylfaen"/>
          <w:sz w:val="20"/>
          <w:lang w:val="hy-AM"/>
        </w:rPr>
        <w:t>Եթե</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ընտրված</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մասնակիցը</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պայմանագիր</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կնքելու</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մասին</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ծանուցումը</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և</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պայմանագրի</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նախագիծն</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ստանալուց</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 xml:space="preserve">հետո </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սույն հրավերի 10</w:t>
      </w:r>
      <w:r w:rsidR="00D42D0A" w:rsidRPr="00B375AD">
        <w:rPr>
          <w:rFonts w:ascii="Cambria Math" w:hAnsi="Cambria Math" w:cs="Cambria Math"/>
          <w:sz w:val="20"/>
          <w:lang w:val="hy-AM"/>
        </w:rPr>
        <w:t>․</w:t>
      </w:r>
      <w:r w:rsidR="00D42D0A" w:rsidRPr="00B375AD">
        <w:rPr>
          <w:rFonts w:ascii="GHEA Grapalat" w:hAnsi="GHEA Grapalat" w:cs="Sylfaen"/>
          <w:sz w:val="20"/>
          <w:lang w:val="hy-AM"/>
        </w:rPr>
        <w:t xml:space="preserve">1 </w:t>
      </w:r>
      <w:r w:rsidR="00D42D0A" w:rsidRPr="00B375AD">
        <w:rPr>
          <w:rFonts w:ascii="GHEA Grapalat" w:hAnsi="GHEA Grapalat" w:cs="GHEA Grapalat"/>
          <w:sz w:val="20"/>
          <w:lang w:val="hy-AM"/>
        </w:rPr>
        <w:t>կետով</w:t>
      </w:r>
      <w:r w:rsidR="00D42D0A" w:rsidRPr="00B375AD">
        <w:rPr>
          <w:rFonts w:ascii="GHEA Grapalat" w:hAnsi="GHEA Grapalat" w:cs="Sylfaen"/>
          <w:sz w:val="20"/>
          <w:lang w:val="hy-AM"/>
        </w:rPr>
        <w:t xml:space="preserve"> նախատեսված ժամկետում, իսկ կնքվելիք պայմանագրի նախագծով</w:t>
      </w:r>
      <w:r w:rsidR="00D42D0A" w:rsidRPr="00B375AD">
        <w:rPr>
          <w:rFonts w:ascii="Courier New" w:hAnsi="Courier New" w:cs="Courier New"/>
          <w:sz w:val="20"/>
          <w:lang w:val="hy-AM"/>
        </w:rPr>
        <w:t> </w:t>
      </w:r>
      <w:r w:rsidR="00D42D0A" w:rsidRPr="00B375AD">
        <w:rPr>
          <w:rFonts w:ascii="GHEA Grapalat" w:hAnsi="GHEA Grapalat" w:cs="Sylfaen"/>
          <w:sz w:val="20"/>
          <w:lang w:val="hy-AM"/>
        </w:rPr>
        <w:t>կանխավճար նախատեսված լինելու դեպքում՝ 10 աշխատանքային օրվա ընթացքում չի</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ստորագրում</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պայմանագիրը</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և</w:t>
      </w:r>
      <w:r w:rsidR="00D42D0A" w:rsidRPr="00B375AD">
        <w:rPr>
          <w:rFonts w:ascii="GHEA Grapalat" w:hAnsi="GHEA Grapalat" w:cs="Sylfaen"/>
          <w:sz w:val="20"/>
          <w:lang w:val="af-ZA"/>
        </w:rPr>
        <w:t xml:space="preserve"> պ</w:t>
      </w:r>
      <w:r w:rsidR="00D42D0A" w:rsidRPr="00B375AD">
        <w:rPr>
          <w:rFonts w:ascii="GHEA Grapalat" w:hAnsi="GHEA Grapalat" w:cs="Sylfaen"/>
          <w:sz w:val="20"/>
          <w:lang w:val="hy-AM"/>
        </w:rPr>
        <w:t>ատվիրատուին</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ներկայացնում</w:t>
      </w:r>
      <w:r w:rsidR="00D42D0A" w:rsidRPr="00B375AD">
        <w:rPr>
          <w:rFonts w:ascii="GHEA Grapalat" w:hAnsi="GHEA Grapalat" w:cs="Sylfaen"/>
          <w:sz w:val="20"/>
          <w:lang w:val="af-ZA"/>
        </w:rPr>
        <w:t xml:space="preserve"> որակավորման և </w:t>
      </w:r>
      <w:r w:rsidR="00D42D0A" w:rsidRPr="00B375AD">
        <w:rPr>
          <w:rFonts w:ascii="GHEA Grapalat" w:hAnsi="GHEA Grapalat" w:cs="Sylfaen"/>
          <w:sz w:val="20"/>
          <w:lang w:val="hy-AM"/>
        </w:rPr>
        <w:t>պայմանագրի</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ապահովումները</w:t>
      </w:r>
      <w:r w:rsidR="00D42D0A" w:rsidRPr="00B375AD">
        <w:rPr>
          <w:rFonts w:ascii="GHEA Grapalat" w:hAnsi="GHEA Grapalat" w:cs="Sylfaen"/>
          <w:sz w:val="20"/>
          <w:lang w:val="af-ZA"/>
        </w:rPr>
        <w:t>,</w:t>
      </w:r>
      <w:r w:rsidR="00D42D0A" w:rsidRPr="00B375A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B375AD">
        <w:rPr>
          <w:rFonts w:ascii="GHEA Grapalat" w:hAnsi="GHEA Grapalat" w:cs="Sylfaen"/>
          <w:i/>
          <w:sz w:val="20"/>
          <w:lang w:val="af-ZA"/>
        </w:rPr>
        <w:t xml:space="preserve"> </w:t>
      </w:r>
      <w:r w:rsidR="00D42D0A" w:rsidRPr="00B375AD">
        <w:rPr>
          <w:rFonts w:ascii="GHEA Grapalat" w:hAnsi="GHEA Grapalat" w:cs="Sylfaen"/>
          <w:sz w:val="20"/>
          <w:lang w:val="hy-AM"/>
        </w:rPr>
        <w:t>ապա նա զրկվում է պայմանագիրը ստորագրելու իրավունքից։</w:t>
      </w:r>
      <w:r w:rsidR="00D42D0A" w:rsidRPr="00B375AD">
        <w:rPr>
          <w:rFonts w:ascii="GHEA Grapalat" w:hAnsi="GHEA Grapalat" w:cs="Sylfaen"/>
          <w:sz w:val="20"/>
          <w:lang w:val="af-ZA"/>
        </w:rPr>
        <w:t xml:space="preserve"> </w:t>
      </w:r>
    </w:p>
    <w:p w14:paraId="561ED6E3" w14:textId="77777777" w:rsidR="000313A6" w:rsidRPr="00B375AD" w:rsidRDefault="000313A6" w:rsidP="00EF3662">
      <w:pPr>
        <w:ind w:firstLine="567"/>
        <w:jc w:val="both"/>
        <w:rPr>
          <w:rFonts w:ascii="GHEA Grapalat" w:hAnsi="GHEA Grapalat" w:cs="Sylfaen"/>
          <w:sz w:val="20"/>
          <w:lang w:val="af-ZA"/>
        </w:rPr>
      </w:pPr>
      <w:r w:rsidRPr="00B375AD">
        <w:rPr>
          <w:rFonts w:ascii="GHEA Grapalat" w:hAnsi="GHEA Grapalat" w:cs="Sylfaen"/>
          <w:sz w:val="20"/>
          <w:lang w:val="hy-AM"/>
        </w:rPr>
        <w:t>Ընդ</w:t>
      </w:r>
      <w:r w:rsidRPr="00B375AD">
        <w:rPr>
          <w:rFonts w:ascii="GHEA Grapalat" w:hAnsi="GHEA Grapalat" w:cs="Sylfaen"/>
          <w:sz w:val="20"/>
          <w:lang w:val="af-ZA"/>
        </w:rPr>
        <w:t xml:space="preserve"> </w:t>
      </w:r>
      <w:r w:rsidRPr="00B375AD">
        <w:rPr>
          <w:rFonts w:ascii="GHEA Grapalat" w:hAnsi="GHEA Grapalat" w:cs="Sylfaen"/>
          <w:sz w:val="20"/>
          <w:lang w:val="hy-AM"/>
        </w:rPr>
        <w:t>որում</w:t>
      </w:r>
      <w:r w:rsidRPr="00B375AD">
        <w:rPr>
          <w:rFonts w:ascii="GHEA Grapalat" w:hAnsi="GHEA Grapalat" w:cs="Sylfaen"/>
          <w:sz w:val="20"/>
          <w:lang w:val="af-ZA"/>
        </w:rPr>
        <w:t xml:space="preserve"> </w:t>
      </w:r>
      <w:r w:rsidRPr="00B375AD">
        <w:rPr>
          <w:rFonts w:ascii="GHEA Grapalat" w:hAnsi="GHEA Grapalat" w:cs="Sylfaen"/>
          <w:sz w:val="20"/>
          <w:lang w:val="hy-AM"/>
        </w:rPr>
        <w:t xml:space="preserve">ընտրված մասնակցի կողմից հաստատված պայմանագրի նախագիծը </w:t>
      </w:r>
      <w:r w:rsidR="00A6756D" w:rsidRPr="00B375AD">
        <w:rPr>
          <w:rFonts w:ascii="GHEA Grapalat" w:hAnsi="GHEA Grapalat" w:cs="Sylfaen"/>
          <w:sz w:val="20"/>
          <w:lang w:val="hy-AM"/>
        </w:rPr>
        <w:t>պ</w:t>
      </w:r>
      <w:r w:rsidRPr="00B375A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375AD">
        <w:rPr>
          <w:rFonts w:ascii="GHEA Grapalat" w:hAnsi="GHEA Grapalat" w:cs="Sylfaen"/>
          <w:sz w:val="20"/>
          <w:lang w:val="hy-AM"/>
        </w:rPr>
        <w:t>պ</w:t>
      </w:r>
      <w:r w:rsidRPr="00B375AD">
        <w:rPr>
          <w:rFonts w:ascii="GHEA Grapalat" w:hAnsi="GHEA Grapalat" w:cs="Sylfaen"/>
          <w:sz w:val="20"/>
          <w:lang w:val="hy-AM"/>
        </w:rPr>
        <w:t>ատվիրատուի փաստաթղթաշրջանառ</w:t>
      </w:r>
      <w:r w:rsidR="005F7C1D" w:rsidRPr="00B375AD">
        <w:rPr>
          <w:rFonts w:ascii="GHEA Grapalat" w:hAnsi="GHEA Grapalat" w:cs="Sylfaen"/>
          <w:sz w:val="20"/>
          <w:lang w:val="hy-AM"/>
        </w:rPr>
        <w:t>ության համակարգում:  Պա</w:t>
      </w:r>
      <w:r w:rsidRPr="00B375A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և</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հաստատմանը</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հաջորդող</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աշխատանքային</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օրը</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ուղեկցող</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գրությամբ</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տրամադրվում</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է</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ընտրված</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մասնակցին</w:t>
      </w:r>
      <w:r w:rsidRPr="00B375AD">
        <w:rPr>
          <w:rFonts w:ascii="GHEA Grapalat" w:hAnsi="GHEA Grapalat" w:cs="Sylfaen"/>
          <w:sz w:val="20"/>
          <w:lang w:val="hy-AM"/>
        </w:rPr>
        <w:t>:</w:t>
      </w:r>
    </w:p>
    <w:p w14:paraId="7826A01F"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B375AD">
        <w:rPr>
          <w:rFonts w:ascii="GHEA Grapalat" w:hAnsi="GHEA Grapalat" w:cs="Sylfaen"/>
          <w:i w:val="0"/>
          <w:szCs w:val="24"/>
          <w:lang w:val="af-ZA"/>
        </w:rPr>
        <w:t>9</w:t>
      </w:r>
      <w:r w:rsidR="00D17258" w:rsidRPr="00B375AD">
        <w:rPr>
          <w:rFonts w:ascii="GHEA Grapalat" w:hAnsi="GHEA Grapalat" w:cs="Sylfaen"/>
          <w:i w:val="0"/>
          <w:szCs w:val="24"/>
          <w:lang w:val="af-ZA"/>
        </w:rPr>
        <w:t>.</w:t>
      </w:r>
      <w:r w:rsidR="00AE2768" w:rsidRPr="00B375AD">
        <w:rPr>
          <w:rFonts w:ascii="GHEA Grapalat" w:hAnsi="GHEA Grapalat" w:cs="Sylfaen"/>
          <w:i w:val="0"/>
          <w:szCs w:val="24"/>
          <w:lang w:val="af-ZA"/>
        </w:rPr>
        <w:t xml:space="preserve">5 </w:t>
      </w:r>
      <w:r w:rsidR="00096865" w:rsidRPr="00B375AD">
        <w:rPr>
          <w:rFonts w:ascii="GHEA Grapalat" w:hAnsi="GHEA Grapalat" w:cs="Sylfaen"/>
          <w:i w:val="0"/>
          <w:szCs w:val="24"/>
          <w:lang w:val="ru-RU"/>
        </w:rPr>
        <w:t>Մինչև</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սույն</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հրավերի</w:t>
      </w:r>
      <w:r w:rsidR="00096865" w:rsidRPr="00B375AD">
        <w:rPr>
          <w:rFonts w:ascii="GHEA Grapalat" w:hAnsi="GHEA Grapalat" w:cs="Sylfaen"/>
          <w:i w:val="0"/>
          <w:szCs w:val="24"/>
          <w:lang w:val="af-ZA"/>
        </w:rPr>
        <w:t xml:space="preserve"> </w:t>
      </w:r>
      <w:r w:rsidR="00447FFD" w:rsidRPr="00B375AD">
        <w:rPr>
          <w:rFonts w:ascii="GHEA Grapalat" w:hAnsi="GHEA Grapalat" w:cs="Sylfaen"/>
          <w:i w:val="0"/>
          <w:szCs w:val="24"/>
          <w:lang w:val="af-ZA"/>
        </w:rPr>
        <w:t xml:space="preserve">1-ին մասի </w:t>
      </w:r>
      <w:r w:rsidR="00A6756D" w:rsidRPr="00B375AD">
        <w:rPr>
          <w:rFonts w:ascii="GHEA Grapalat" w:hAnsi="GHEA Grapalat" w:cs="Sylfaen"/>
          <w:i w:val="0"/>
          <w:szCs w:val="24"/>
          <w:lang w:val="af-ZA"/>
        </w:rPr>
        <w:t>9</w:t>
      </w:r>
      <w:r w:rsidR="005B1DD6" w:rsidRPr="00B375AD">
        <w:rPr>
          <w:rFonts w:ascii="GHEA Grapalat" w:hAnsi="GHEA Grapalat" w:cs="Sylfaen"/>
          <w:i w:val="0"/>
          <w:szCs w:val="24"/>
          <w:lang w:val="hy-AM"/>
        </w:rPr>
        <w:t>.</w:t>
      </w:r>
      <w:r w:rsidR="00325647" w:rsidRPr="00B375AD">
        <w:rPr>
          <w:rFonts w:ascii="GHEA Grapalat" w:hAnsi="GHEA Grapalat" w:cs="Sylfaen"/>
          <w:i w:val="0"/>
          <w:szCs w:val="24"/>
          <w:lang w:val="af-ZA"/>
        </w:rPr>
        <w:t>4</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կետով</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նախատեսված</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ժամկետի</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ավարտը</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կողմերի</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համաձայնությամբ</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կարող</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են</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պայմանագրի</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նախագծում</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կատարվել</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փոփոխություններ</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սակայն</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դրանք</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չեն</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կարող</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հանգեցնել</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գնման</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առարկայի</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բնութագրերի</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փոփոխմանը</w:t>
      </w:r>
      <w:r w:rsidR="00096865" w:rsidRPr="00B375AD">
        <w:rPr>
          <w:rFonts w:ascii="GHEA Grapalat" w:hAnsi="GHEA Grapalat" w:cs="Sylfaen"/>
          <w:i w:val="0"/>
          <w:szCs w:val="24"/>
          <w:lang w:val="af-ZA"/>
        </w:rPr>
        <w:t xml:space="preserve">, </w:t>
      </w:r>
      <w:r w:rsidR="00D42D0A" w:rsidRPr="00B375AD">
        <w:rPr>
          <w:rFonts w:ascii="GHEA Grapalat" w:hAnsi="GHEA Grapalat" w:cs="Sylfaen"/>
          <w:i w:val="0"/>
          <w:szCs w:val="24"/>
          <w:lang w:val="hy-AM"/>
        </w:rPr>
        <w:t>կանխավճարի չափի կամ</w:t>
      </w:r>
      <w:r w:rsidR="00D42D0A" w:rsidRPr="00B375AD" w:rsidDel="00D42D0A">
        <w:rPr>
          <w:rFonts w:ascii="GHEA Grapalat" w:hAnsi="GHEA Grapalat" w:cs="Sylfaen"/>
          <w:i w:val="0"/>
          <w:szCs w:val="24"/>
          <w:lang w:val="af-ZA"/>
        </w:rPr>
        <w:t xml:space="preserve"> </w:t>
      </w:r>
      <w:r w:rsidR="00096865" w:rsidRPr="00B375AD">
        <w:rPr>
          <w:rFonts w:ascii="GHEA Grapalat" w:hAnsi="GHEA Grapalat" w:cs="Sylfaen"/>
          <w:i w:val="0"/>
          <w:szCs w:val="24"/>
          <w:lang w:val="ru-RU"/>
        </w:rPr>
        <w:t>ընտրված</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մասնակցի</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առաջարկած</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գնի</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ավելացմանը</w:t>
      </w:r>
      <w:r w:rsidR="004D5671" w:rsidRPr="00B375AD">
        <w:rPr>
          <w:rFonts w:ascii="GHEA Grapalat" w:hAnsi="GHEA Grapalat" w:cs="Sylfaen"/>
          <w:i w:val="0"/>
          <w:szCs w:val="24"/>
          <w:lang w:val="ru-RU"/>
        </w:rPr>
        <w:t>։</w:t>
      </w:r>
      <w:r w:rsidR="00D612BC" w:rsidRPr="00A71D81">
        <w:rPr>
          <w:rFonts w:ascii="GHEA Mariam" w:hAnsi="GHEA Mariam"/>
          <w:spacing w:val="-8"/>
          <w:lang w:val="af-ZA"/>
        </w:rPr>
        <w:t xml:space="preserve"> </w:t>
      </w:r>
    </w:p>
    <w:p w14:paraId="7CD9C769" w14:textId="77777777" w:rsidR="00096865" w:rsidRPr="00A71D81" w:rsidRDefault="00096865" w:rsidP="00EF3662">
      <w:pPr>
        <w:jc w:val="center"/>
        <w:rPr>
          <w:rFonts w:ascii="GHEA Grapalat" w:hAnsi="GHEA Grapalat"/>
          <w:b/>
          <w:iCs/>
          <w:sz w:val="20"/>
          <w:lang w:val="af-ZA"/>
        </w:rPr>
      </w:pPr>
    </w:p>
    <w:p w14:paraId="49C3F49D"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7D8C1368" w14:textId="77777777" w:rsidR="00096865" w:rsidRPr="00A71D81" w:rsidRDefault="00096865" w:rsidP="00EF3662">
      <w:pPr>
        <w:jc w:val="center"/>
        <w:rPr>
          <w:rFonts w:ascii="GHEA Grapalat" w:hAnsi="GHEA Grapalat"/>
          <w:b/>
          <w:iCs/>
          <w:sz w:val="20"/>
          <w:lang w:val="af-ZA"/>
        </w:rPr>
      </w:pPr>
    </w:p>
    <w:p w14:paraId="01D17DF6" w14:textId="77777777" w:rsidR="00096865" w:rsidRPr="00B375AD"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B375AD">
        <w:rPr>
          <w:rFonts w:ascii="GHEA Grapalat" w:hAnsi="GHEA Grapalat" w:cs="Sylfaen"/>
          <w:sz w:val="20"/>
          <w:lang w:val="af-ZA"/>
        </w:rPr>
        <w:t xml:space="preserve">1 </w:t>
      </w:r>
      <w:r w:rsidR="00A161E3" w:rsidRPr="00B375AD">
        <w:rPr>
          <w:rFonts w:ascii="GHEA Grapalat" w:hAnsi="GHEA Grapalat" w:cs="Sylfaen"/>
          <w:sz w:val="20"/>
          <w:lang w:val="hy-AM"/>
        </w:rPr>
        <w:t>Որակավորման</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և</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պ</w:t>
      </w:r>
      <w:r w:rsidR="00A161E3" w:rsidRPr="00B375AD">
        <w:rPr>
          <w:rFonts w:ascii="GHEA Grapalat" w:hAnsi="GHEA Grapalat" w:cs="Sylfaen"/>
          <w:sz w:val="20"/>
          <w:lang w:val="ru-RU"/>
        </w:rPr>
        <w:t>այմանագրի</w:t>
      </w:r>
      <w:r w:rsidR="00A161E3" w:rsidRPr="00B375AD">
        <w:rPr>
          <w:rFonts w:ascii="GHEA Grapalat" w:hAnsi="GHEA Grapalat" w:cs="Sylfaen"/>
          <w:sz w:val="20"/>
          <w:lang w:val="hy-AM"/>
        </w:rPr>
        <w:t xml:space="preserve"> </w:t>
      </w:r>
      <w:r w:rsidR="00A161E3" w:rsidRPr="00B375AD">
        <w:rPr>
          <w:rFonts w:ascii="GHEA Grapalat" w:hAnsi="GHEA Grapalat" w:cs="Sylfaen"/>
          <w:sz w:val="20"/>
          <w:lang w:val="ru-RU"/>
        </w:rPr>
        <w:t>ապահովում</w:t>
      </w:r>
      <w:r w:rsidR="00A161E3" w:rsidRPr="00B375AD">
        <w:rPr>
          <w:rFonts w:ascii="GHEA Grapalat" w:hAnsi="GHEA Grapalat" w:cs="Sylfaen"/>
          <w:sz w:val="20"/>
          <w:lang w:val="hy-AM"/>
        </w:rPr>
        <w:t>ները</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ներկայացնելու</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պահանջի</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հիման</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վրա</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այն</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ստանալու</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օրվանից</w:t>
      </w:r>
      <w:r w:rsidR="00A161E3" w:rsidRPr="00B375AD">
        <w:rPr>
          <w:rFonts w:ascii="GHEA Grapalat" w:hAnsi="GHEA Grapalat" w:cs="Sylfaen"/>
          <w:sz w:val="20"/>
          <w:lang w:val="af-ZA"/>
        </w:rPr>
        <w:t xml:space="preserve"> </w:t>
      </w:r>
      <w:r w:rsidR="009D62B8" w:rsidRPr="00B375AD">
        <w:rPr>
          <w:rFonts w:ascii="GHEA Grapalat" w:hAnsi="GHEA Grapalat" w:cs="Sylfaen"/>
          <w:sz w:val="20"/>
          <w:lang w:val="hy-AM"/>
        </w:rPr>
        <w:t xml:space="preserve">հետո </w:t>
      </w:r>
      <w:r w:rsidR="00A161E3" w:rsidRPr="00B375AD">
        <w:rPr>
          <w:rFonts w:ascii="GHEA Grapalat" w:hAnsi="GHEA Grapalat" w:cs="Sylfaen"/>
          <w:sz w:val="20"/>
          <w:lang w:val="hy-AM"/>
        </w:rPr>
        <w:t xml:space="preserve">5 </w:t>
      </w:r>
      <w:r w:rsidR="00A161E3" w:rsidRPr="00B375AD">
        <w:rPr>
          <w:rFonts w:ascii="GHEA Grapalat" w:hAnsi="GHEA Grapalat" w:cs="Sylfaen"/>
          <w:sz w:val="20"/>
          <w:lang w:val="af-ZA"/>
        </w:rPr>
        <w:t xml:space="preserve">աշխատանքային </w:t>
      </w:r>
      <w:r w:rsidR="00A161E3" w:rsidRPr="00B375AD">
        <w:rPr>
          <w:rFonts w:ascii="GHEA Grapalat" w:hAnsi="GHEA Grapalat" w:cs="Sylfaen"/>
          <w:sz w:val="20"/>
          <w:lang w:val="ru-RU"/>
        </w:rPr>
        <w:t>օրվա</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ընթացքում</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ընտրված</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մասնակիցը</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պարտավոր</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է</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lastRenderedPageBreak/>
        <w:t>ներկայացնել</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որակավորման</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և</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պայմանագրի</w:t>
      </w:r>
      <w:r w:rsidR="00A161E3" w:rsidRPr="00B375AD">
        <w:rPr>
          <w:rFonts w:ascii="GHEA Grapalat" w:hAnsi="GHEA Grapalat" w:cs="Sylfaen"/>
          <w:sz w:val="20"/>
          <w:lang w:val="hy-AM"/>
        </w:rPr>
        <w:t xml:space="preserve"> </w:t>
      </w:r>
      <w:r w:rsidR="00A161E3" w:rsidRPr="00B375AD">
        <w:rPr>
          <w:rFonts w:ascii="GHEA Grapalat" w:hAnsi="GHEA Grapalat" w:cs="Sylfaen"/>
          <w:sz w:val="20"/>
          <w:lang w:val="ru-RU"/>
        </w:rPr>
        <w:t>ապահովում</w:t>
      </w:r>
      <w:r w:rsidR="00A161E3" w:rsidRPr="00B375AD">
        <w:rPr>
          <w:rFonts w:ascii="GHEA Grapalat" w:hAnsi="GHEA Grapalat" w:cs="Sylfaen"/>
          <w:sz w:val="20"/>
          <w:lang w:val="hy-AM"/>
        </w:rPr>
        <w:t>ներ</w:t>
      </w:r>
      <w:r w:rsidR="00A161E3" w:rsidRPr="00B375AD">
        <w:rPr>
          <w:rFonts w:ascii="GHEA Grapalat" w:hAnsi="GHEA Grapalat" w:cs="Sylfaen"/>
          <w:sz w:val="20"/>
          <w:lang w:val="ru-RU"/>
        </w:rPr>
        <w:t>։</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Ընտրված</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մասնակցի</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հետ</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պայմանագիր</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կնքվում</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է</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եթե</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վերջինս</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ներկայացնում</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է</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որակավորման և</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 xml:space="preserve">պայմանագրի </w:t>
      </w:r>
      <w:r w:rsidR="00A161E3" w:rsidRPr="00B375AD">
        <w:rPr>
          <w:rFonts w:ascii="GHEA Grapalat" w:hAnsi="GHEA Grapalat" w:cs="Sylfaen"/>
          <w:sz w:val="20"/>
          <w:lang w:val="af-ZA"/>
        </w:rPr>
        <w:t>(</w:t>
      </w:r>
      <w:r w:rsidR="00A161E3" w:rsidRPr="00B375AD">
        <w:rPr>
          <w:rFonts w:ascii="GHEA Grapalat" w:hAnsi="GHEA Grapalat" w:cs="Sylfaen"/>
          <w:sz w:val="20"/>
          <w:lang w:val="hy-AM"/>
        </w:rPr>
        <w:t>կանխավճարի</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 xml:space="preserve"> ապահովումները:</w:t>
      </w:r>
      <w:r w:rsidR="00532617" w:rsidRPr="00B375AD">
        <w:rPr>
          <w:rFonts w:ascii="GHEA Grapalat" w:hAnsi="GHEA Grapalat" w:cs="Sylfaen"/>
          <w:sz w:val="20"/>
          <w:vertAlign w:val="superscript"/>
          <w:lang w:val="hy-AM"/>
        </w:rPr>
        <w:t>11.1</w:t>
      </w:r>
    </w:p>
    <w:p w14:paraId="5CD9FF89" w14:textId="77777777" w:rsidR="00BA7FAD" w:rsidRPr="00B375AD" w:rsidRDefault="00AD6D6A" w:rsidP="00CF12EE">
      <w:pPr>
        <w:ind w:firstLine="567"/>
        <w:jc w:val="both"/>
        <w:rPr>
          <w:rFonts w:ascii="GHEA Grapalat" w:hAnsi="GHEA Grapalat" w:cs="Arial"/>
          <w:sz w:val="20"/>
          <w:lang w:val="hy-AM"/>
        </w:rPr>
      </w:pPr>
      <w:r w:rsidRPr="00B375AD">
        <w:rPr>
          <w:rFonts w:ascii="GHEA Grapalat" w:hAnsi="GHEA Grapalat" w:cs="Sylfaen"/>
          <w:sz w:val="20"/>
          <w:lang w:val="hy-AM"/>
        </w:rPr>
        <w:t>10.2</w:t>
      </w:r>
      <w:r w:rsidR="00F96621" w:rsidRPr="00B375AD">
        <w:rPr>
          <w:rFonts w:ascii="GHEA Grapalat" w:hAnsi="GHEA Grapalat" w:cs="Sylfaen"/>
          <w:sz w:val="20"/>
          <w:lang w:val="af-ZA"/>
        </w:rPr>
        <w:t xml:space="preserve"> </w:t>
      </w:r>
      <w:r w:rsidR="0074145B" w:rsidRPr="00B375AD">
        <w:rPr>
          <w:rFonts w:ascii="GHEA Grapalat" w:hAnsi="GHEA Grapalat" w:cs="Sylfaen"/>
          <w:sz w:val="20"/>
        </w:rPr>
        <w:t>Որակավորման</w:t>
      </w:r>
      <w:r w:rsidR="0074145B" w:rsidRPr="00B375AD">
        <w:rPr>
          <w:rFonts w:ascii="GHEA Grapalat" w:hAnsi="GHEA Grapalat" w:cs="Sylfaen"/>
          <w:sz w:val="20"/>
          <w:lang w:val="af-ZA"/>
        </w:rPr>
        <w:t xml:space="preserve"> </w:t>
      </w:r>
      <w:r w:rsidR="0074145B" w:rsidRPr="00B375AD">
        <w:rPr>
          <w:rFonts w:ascii="GHEA Grapalat" w:hAnsi="GHEA Grapalat" w:cs="Sylfaen"/>
          <w:sz w:val="20"/>
        </w:rPr>
        <w:t>ապահովման</w:t>
      </w:r>
      <w:r w:rsidR="0074145B" w:rsidRPr="00B375AD">
        <w:rPr>
          <w:rFonts w:ascii="GHEA Grapalat" w:hAnsi="GHEA Grapalat" w:cs="Sylfaen"/>
          <w:sz w:val="20"/>
          <w:lang w:val="af-ZA"/>
        </w:rPr>
        <w:t xml:space="preserve"> </w:t>
      </w:r>
      <w:r w:rsidR="0074145B" w:rsidRPr="00B375AD">
        <w:rPr>
          <w:rFonts w:ascii="GHEA Grapalat" w:hAnsi="GHEA Grapalat" w:cs="Sylfaen"/>
          <w:sz w:val="20"/>
        </w:rPr>
        <w:t>չափը</w:t>
      </w:r>
      <w:r w:rsidR="0074145B" w:rsidRPr="00B375AD">
        <w:rPr>
          <w:rFonts w:ascii="GHEA Grapalat" w:hAnsi="GHEA Grapalat" w:cs="Sylfaen"/>
          <w:sz w:val="20"/>
          <w:lang w:val="af-ZA"/>
        </w:rPr>
        <w:t xml:space="preserve"> </w:t>
      </w:r>
      <w:r w:rsidR="0074145B" w:rsidRPr="00B375AD">
        <w:rPr>
          <w:rFonts w:ascii="GHEA Grapalat" w:hAnsi="GHEA Grapalat" w:cs="Sylfaen"/>
          <w:sz w:val="20"/>
        </w:rPr>
        <w:t>հավասար</w:t>
      </w:r>
      <w:r w:rsidR="0074145B" w:rsidRPr="00B375AD">
        <w:rPr>
          <w:rFonts w:ascii="GHEA Grapalat" w:hAnsi="GHEA Grapalat" w:cs="Sylfaen"/>
          <w:sz w:val="20"/>
          <w:lang w:val="af-ZA"/>
        </w:rPr>
        <w:t xml:space="preserve"> </w:t>
      </w:r>
      <w:r w:rsidR="0074145B" w:rsidRPr="00B375AD">
        <w:rPr>
          <w:rFonts w:ascii="GHEA Grapalat" w:hAnsi="GHEA Grapalat" w:cs="Sylfaen"/>
          <w:sz w:val="20"/>
        </w:rPr>
        <w:t>է</w:t>
      </w:r>
      <w:r w:rsidR="0074145B" w:rsidRPr="00B375AD">
        <w:rPr>
          <w:rFonts w:ascii="GHEA Grapalat" w:hAnsi="GHEA Grapalat" w:cs="Sylfaen"/>
          <w:sz w:val="20"/>
          <w:lang w:val="af-ZA"/>
        </w:rPr>
        <w:t xml:space="preserve"> </w:t>
      </w:r>
      <w:r w:rsidR="00A161E3" w:rsidRPr="00B375AD">
        <w:rPr>
          <w:rFonts w:ascii="GHEA Grapalat" w:hAnsi="GHEA Grapalat" w:cs="Sylfaen"/>
          <w:sz w:val="20"/>
          <w:lang w:val="hy-AM"/>
        </w:rPr>
        <w:t xml:space="preserve"> սույն ընթացակարգի շրջանակում գնվելիք ապրանքի գնման գնի </w:t>
      </w:r>
      <w:r w:rsidR="005A72DB" w:rsidRPr="00B375AD">
        <w:rPr>
          <w:rFonts w:ascii="GHEA Grapalat" w:hAnsi="GHEA Grapalat" w:cs="Sylfaen"/>
          <w:sz w:val="20"/>
          <w:lang w:val="hy-AM"/>
        </w:rPr>
        <w:t>15 տոկոսին</w:t>
      </w:r>
      <w:r w:rsidR="0074145B" w:rsidRPr="00B375AD">
        <w:rPr>
          <w:rFonts w:ascii="GHEA Grapalat" w:hAnsi="GHEA Grapalat" w:cs="Sylfaen"/>
          <w:sz w:val="20"/>
          <w:lang w:val="af-ZA"/>
        </w:rPr>
        <w:t>:</w:t>
      </w:r>
      <w:r w:rsidR="00A161E3" w:rsidRPr="00B375AD">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B375AD">
        <w:rPr>
          <w:rFonts w:ascii="GHEA Grapalat" w:hAnsi="GHEA Grapalat" w:cs="Sylfaen"/>
          <w:sz w:val="20"/>
          <w:lang w:val="hy-AM"/>
        </w:rPr>
        <w:t>Որակավորման</w:t>
      </w:r>
      <w:r w:rsidR="00F96621" w:rsidRPr="00B375AD">
        <w:rPr>
          <w:rFonts w:ascii="GHEA Grapalat" w:hAnsi="GHEA Grapalat" w:cs="Sylfaen"/>
          <w:sz w:val="20"/>
          <w:lang w:val="af-ZA"/>
        </w:rPr>
        <w:t xml:space="preserve"> </w:t>
      </w:r>
      <w:r w:rsidR="00F96621" w:rsidRPr="00B375AD">
        <w:rPr>
          <w:rFonts w:ascii="GHEA Grapalat" w:hAnsi="GHEA Grapalat" w:cs="Sylfaen"/>
          <w:sz w:val="20"/>
          <w:lang w:val="hy-AM"/>
        </w:rPr>
        <w:t>ապահովումը</w:t>
      </w:r>
      <w:r w:rsidR="00F96621" w:rsidRPr="00B375AD">
        <w:rPr>
          <w:rFonts w:ascii="GHEA Grapalat" w:hAnsi="GHEA Grapalat" w:cs="Sylfaen"/>
          <w:sz w:val="20"/>
          <w:lang w:val="af-ZA"/>
        </w:rPr>
        <w:t xml:space="preserve"> </w:t>
      </w:r>
      <w:r w:rsidR="00F96621" w:rsidRPr="00B375AD">
        <w:rPr>
          <w:rFonts w:ascii="GHEA Grapalat" w:hAnsi="GHEA Grapalat" w:cs="Sylfaen"/>
          <w:sz w:val="20"/>
          <w:lang w:val="hy-AM"/>
        </w:rPr>
        <w:t>ներկայացվում</w:t>
      </w:r>
      <w:r w:rsidR="00F96621" w:rsidRPr="00B375AD">
        <w:rPr>
          <w:rFonts w:ascii="GHEA Grapalat" w:hAnsi="GHEA Grapalat" w:cs="Sylfaen"/>
          <w:sz w:val="20"/>
          <w:lang w:val="af-ZA"/>
        </w:rPr>
        <w:t xml:space="preserve"> </w:t>
      </w:r>
      <w:r w:rsidR="00F96621" w:rsidRPr="00B375AD">
        <w:rPr>
          <w:rFonts w:ascii="GHEA Grapalat" w:hAnsi="GHEA Grapalat" w:cs="Sylfaen"/>
          <w:sz w:val="20"/>
          <w:lang w:val="hy-AM"/>
        </w:rPr>
        <w:t>է</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 xml:space="preserve">տուժանքի </w:t>
      </w:r>
      <w:r w:rsidR="005A72DB" w:rsidRPr="00B375AD">
        <w:rPr>
          <w:rFonts w:ascii="GHEA Grapalat" w:hAnsi="GHEA Grapalat" w:cs="Sylfaen"/>
          <w:sz w:val="20"/>
          <w:lang w:val="af-ZA"/>
        </w:rPr>
        <w:t>(</w:t>
      </w:r>
      <w:r w:rsidR="005A72DB" w:rsidRPr="00B375AD">
        <w:rPr>
          <w:rFonts w:ascii="GHEA Grapalat" w:hAnsi="GHEA Grapalat" w:cs="Sylfaen"/>
          <w:sz w:val="20"/>
          <w:lang w:val="hy-AM"/>
        </w:rPr>
        <w:t>հավելված 4․2</w:t>
      </w:r>
      <w:r w:rsidR="005A72DB" w:rsidRPr="00B375AD">
        <w:rPr>
          <w:rFonts w:ascii="GHEA Grapalat" w:hAnsi="GHEA Grapalat" w:cs="Sylfaen"/>
          <w:sz w:val="20"/>
          <w:lang w:val="af-ZA"/>
        </w:rPr>
        <w:t>)</w:t>
      </w:r>
      <w:r w:rsidR="005A72DB" w:rsidRPr="00B375AD">
        <w:rPr>
          <w:rFonts w:ascii="GHEA Grapalat" w:hAnsi="GHEA Grapalat" w:cs="Sylfaen"/>
          <w:sz w:val="20"/>
          <w:lang w:val="hy-AM"/>
        </w:rPr>
        <w:t xml:space="preserve"> </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կամ</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կանխիկ</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փողի</w:t>
      </w:r>
      <w:r w:rsidR="00B375AD" w:rsidRPr="00B375AD">
        <w:rPr>
          <w:rFonts w:ascii="GHEA Grapalat" w:hAnsi="GHEA Grapalat" w:cs="Sylfaen"/>
          <w:sz w:val="20"/>
          <w:lang w:val="hy-AM"/>
        </w:rPr>
        <w:t xml:space="preserve"> </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ձևով:</w:t>
      </w:r>
      <w:r w:rsidR="005A72DB" w:rsidRPr="00B375AD">
        <w:rPr>
          <w:rFonts w:ascii="GHEA Grapalat" w:hAnsi="GHEA Grapalat" w:cs="Sylfaen"/>
          <w:sz w:val="20"/>
          <w:lang w:val="af-ZA"/>
        </w:rPr>
        <w:t xml:space="preserve"> Ընդ որում ապահովումը</w:t>
      </w:r>
      <w:r w:rsidR="005A72DB" w:rsidRPr="00B375AD">
        <w:rPr>
          <w:rFonts w:ascii="GHEA Grapalat" w:hAnsi="GHEA Grapalat"/>
          <w:color w:val="000000"/>
          <w:shd w:val="clear" w:color="auto" w:fill="FFFFFF"/>
          <w:lang w:val="af-ZA"/>
        </w:rPr>
        <w:t xml:space="preserve"> </w:t>
      </w:r>
      <w:r w:rsidR="005A72DB" w:rsidRPr="00B375AD">
        <w:rPr>
          <w:rFonts w:ascii="GHEA Grapalat" w:hAnsi="GHEA Grapalat" w:cs="Sylfaen"/>
          <w:sz w:val="20"/>
          <w:lang w:val="hy-AM"/>
        </w:rPr>
        <w:t>պետք</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է</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վավեր</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լինի</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առնվազն</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մինչև</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պայմանագրի</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կատարման</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արդյունքը</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պատվիրատուի</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կողմից</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ամբողջական</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ընդունվելու</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օրվան</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հաջորդող</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2</w:t>
      </w:r>
      <w:r w:rsidR="005A72DB" w:rsidRPr="00B375AD">
        <w:rPr>
          <w:rFonts w:ascii="GHEA Grapalat" w:hAnsi="GHEA Grapalat" w:cs="Sylfaen"/>
          <w:sz w:val="20"/>
          <w:lang w:val="af-ZA"/>
        </w:rPr>
        <w:t>0-</w:t>
      </w:r>
      <w:r w:rsidR="005A72DB" w:rsidRPr="00B375AD">
        <w:rPr>
          <w:rFonts w:ascii="GHEA Grapalat" w:hAnsi="GHEA Grapalat" w:cs="Sylfaen"/>
          <w:sz w:val="20"/>
          <w:lang w:val="hy-AM"/>
        </w:rPr>
        <w:t>րդ</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աշխատանքային</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օրը</w:t>
      </w:r>
      <w:r w:rsidR="005A72DB" w:rsidRPr="00B375AD">
        <w:rPr>
          <w:rFonts w:ascii="GHEA Grapalat" w:hAnsi="GHEA Grapalat" w:cs="Sylfaen"/>
          <w:sz w:val="20"/>
          <w:lang w:val="af-ZA"/>
        </w:rPr>
        <w:t xml:space="preserve"> </w:t>
      </w:r>
      <w:r w:rsidR="005A72DB" w:rsidRPr="00B375AD">
        <w:rPr>
          <w:rFonts w:ascii="GHEA Grapalat" w:hAnsi="GHEA Grapalat" w:cs="Arial"/>
          <w:sz w:val="20"/>
          <w:lang w:val="hy-AM"/>
        </w:rPr>
        <w:t>ներառյալ</w:t>
      </w:r>
      <w:r w:rsidR="005A72DB" w:rsidRPr="00B375AD">
        <w:rPr>
          <w:rStyle w:val="FootnoteReference"/>
          <w:rFonts w:ascii="GHEA Grapalat" w:hAnsi="GHEA Grapalat" w:cs="Arial"/>
          <w:sz w:val="20"/>
        </w:rPr>
        <w:footnoteReference w:id="4"/>
      </w:r>
      <w:r w:rsidR="005A72DB" w:rsidRPr="00B375AD">
        <w:rPr>
          <w:rFonts w:ascii="GHEA Grapalat" w:hAnsi="GHEA Grapalat" w:cs="Arial"/>
          <w:sz w:val="20"/>
          <w:vertAlign w:val="superscript"/>
          <w:lang w:val="hy-AM"/>
        </w:rPr>
        <w:t>.1</w:t>
      </w:r>
      <w:r w:rsidR="00F96621" w:rsidRPr="00B375AD">
        <w:rPr>
          <w:rFonts w:ascii="GHEA Grapalat" w:hAnsi="GHEA Grapalat" w:cs="Sylfaen"/>
          <w:sz w:val="20"/>
          <w:lang w:val="af-ZA"/>
        </w:rPr>
        <w:t xml:space="preserve"> </w:t>
      </w:r>
    </w:p>
    <w:p w14:paraId="322D1B51" w14:textId="77777777" w:rsidR="00BA7FAD" w:rsidRPr="00B375AD" w:rsidRDefault="00BA7FAD" w:rsidP="00BA7FAD">
      <w:pPr>
        <w:ind w:firstLine="567"/>
        <w:jc w:val="both"/>
        <w:rPr>
          <w:rFonts w:ascii="GHEA Grapalat" w:hAnsi="GHEA Grapalat" w:cs="Arial"/>
          <w:sz w:val="20"/>
          <w:lang w:val="hy-AM"/>
        </w:rPr>
      </w:pPr>
      <w:r w:rsidRPr="00B375AD">
        <w:rPr>
          <w:rFonts w:ascii="GHEA Grapalat" w:hAnsi="GHEA Grapalat" w:cs="Arial"/>
          <w:sz w:val="20"/>
          <w:lang w:val="hy-AM"/>
        </w:rPr>
        <w:t>Եթե</w:t>
      </w:r>
      <w:r w:rsidRPr="00B375AD">
        <w:rPr>
          <w:rFonts w:ascii="GHEA Grapalat" w:hAnsi="GHEA Grapalat" w:cs="Arial"/>
          <w:sz w:val="20"/>
          <w:lang w:val="af-ZA"/>
        </w:rPr>
        <w:t xml:space="preserve"> </w:t>
      </w:r>
      <w:r w:rsidRPr="00B375AD">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B375AD">
        <w:rPr>
          <w:rFonts w:ascii="GHEA Grapalat" w:hAnsi="GHEA Grapalat" w:cs="Arial"/>
          <w:sz w:val="20"/>
          <w:lang w:val="hy-AM"/>
        </w:rPr>
        <w:t xml:space="preserve">, </w:t>
      </w:r>
      <w:r w:rsidR="005A72DB" w:rsidRPr="00B375AD">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B375AD">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B375AD">
        <w:rPr>
          <w:rFonts w:ascii="GHEA Grapalat" w:hAnsi="GHEA Grapalat" w:cs="Arial"/>
          <w:sz w:val="20"/>
          <w:lang w:val="hy-AM"/>
        </w:rPr>
        <w:t xml:space="preserve"> </w:t>
      </w:r>
      <w:r w:rsidRPr="00B375AD">
        <w:rPr>
          <w:rFonts w:ascii="GHEA Grapalat" w:hAnsi="GHEA Grapalat"/>
          <w:sz w:val="20"/>
          <w:szCs w:val="20"/>
          <w:lang w:val="hy-AM"/>
        </w:rPr>
        <w:t>Կանխիկ</w:t>
      </w:r>
      <w:r w:rsidRPr="00B375AD">
        <w:rPr>
          <w:rFonts w:ascii="GHEA Grapalat" w:hAnsi="GHEA Grapalat"/>
          <w:sz w:val="20"/>
          <w:szCs w:val="20"/>
          <w:lang w:val="af-ZA"/>
        </w:rPr>
        <w:t xml:space="preserve"> </w:t>
      </w:r>
      <w:r w:rsidRPr="00B375AD">
        <w:rPr>
          <w:rFonts w:ascii="GHEA Grapalat" w:hAnsi="GHEA Grapalat"/>
          <w:sz w:val="20"/>
          <w:szCs w:val="20"/>
          <w:lang w:val="hy-AM"/>
        </w:rPr>
        <w:t>փողի</w:t>
      </w:r>
      <w:r w:rsidRPr="00B375AD">
        <w:rPr>
          <w:rFonts w:ascii="GHEA Grapalat" w:hAnsi="GHEA Grapalat"/>
          <w:sz w:val="20"/>
          <w:szCs w:val="20"/>
          <w:lang w:val="af-ZA"/>
        </w:rPr>
        <w:t xml:space="preserve"> </w:t>
      </w:r>
      <w:r w:rsidRPr="00B375AD">
        <w:rPr>
          <w:rFonts w:ascii="GHEA Grapalat" w:hAnsi="GHEA Grapalat"/>
          <w:sz w:val="20"/>
          <w:szCs w:val="20"/>
          <w:lang w:val="hy-AM"/>
        </w:rPr>
        <w:t>ձևով</w:t>
      </w:r>
      <w:r w:rsidRPr="00B375AD">
        <w:rPr>
          <w:rFonts w:ascii="GHEA Grapalat" w:hAnsi="GHEA Grapalat"/>
          <w:sz w:val="20"/>
          <w:szCs w:val="20"/>
          <w:lang w:val="af-ZA"/>
        </w:rPr>
        <w:t xml:space="preserve"> </w:t>
      </w:r>
      <w:r w:rsidRPr="00B375AD">
        <w:rPr>
          <w:rFonts w:ascii="GHEA Grapalat" w:hAnsi="GHEA Grapalat"/>
          <w:sz w:val="20"/>
          <w:szCs w:val="20"/>
          <w:lang w:val="hy-AM"/>
        </w:rPr>
        <w:t>ներկայացված</w:t>
      </w:r>
      <w:r w:rsidRPr="00B375AD">
        <w:rPr>
          <w:rFonts w:ascii="GHEA Grapalat" w:hAnsi="GHEA Grapalat"/>
          <w:sz w:val="20"/>
          <w:szCs w:val="20"/>
          <w:lang w:val="af-ZA"/>
        </w:rPr>
        <w:t xml:space="preserve"> </w:t>
      </w:r>
      <w:r w:rsidRPr="00B375AD">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B375AD">
        <w:rPr>
          <w:rFonts w:ascii="GHEA Grapalat" w:hAnsi="GHEA Grapalat" w:cs="Arial"/>
          <w:sz w:val="20"/>
          <w:lang w:val="hy-AM"/>
        </w:rPr>
        <w:t>:</w:t>
      </w:r>
      <w:r w:rsidRPr="00B375AD">
        <w:rPr>
          <w:rFonts w:ascii="GHEA Grapalat" w:hAnsi="GHEA Grapalat" w:cs="Arial"/>
          <w:sz w:val="20"/>
          <w:lang w:val="hy-AM"/>
        </w:rPr>
        <w:t xml:space="preserve">  </w:t>
      </w:r>
    </w:p>
    <w:p w14:paraId="077DB62A" w14:textId="77777777" w:rsidR="00BA7FAD" w:rsidRPr="00B375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B375AD">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CC22486" w14:textId="77777777" w:rsidR="00E56508" w:rsidRPr="00B375AD"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B375AD">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F001C85" w14:textId="77777777" w:rsidR="00501A05" w:rsidRPr="00B375AD" w:rsidRDefault="00501A05" w:rsidP="00501A05">
      <w:pPr>
        <w:ind w:firstLine="567"/>
        <w:jc w:val="both"/>
        <w:rPr>
          <w:rFonts w:ascii="GHEA Grapalat" w:hAnsi="GHEA Grapalat" w:cs="Arial"/>
          <w:sz w:val="20"/>
          <w:lang w:val="hy-AM"/>
        </w:rPr>
      </w:pPr>
      <w:r w:rsidRPr="00B375A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0252ED44" w14:textId="77777777" w:rsidR="00281740" w:rsidRPr="00B375AD" w:rsidRDefault="00281740" w:rsidP="00281740">
      <w:pPr>
        <w:ind w:firstLine="567"/>
        <w:jc w:val="both"/>
        <w:rPr>
          <w:rFonts w:ascii="GHEA Grapalat" w:hAnsi="GHEA Grapalat" w:cs="Sylfaen"/>
          <w:sz w:val="20"/>
          <w:vertAlign w:val="superscript"/>
          <w:lang w:val="hy-AM"/>
        </w:rPr>
      </w:pPr>
      <w:r w:rsidRPr="00B375AD">
        <w:rPr>
          <w:rFonts w:ascii="GHEA Grapalat" w:hAnsi="GHEA Grapalat" w:cs="Sylfaen"/>
          <w:sz w:val="20"/>
          <w:lang w:val="hy-AM"/>
        </w:rPr>
        <w:t>10.3. Պայմանագրի</w:t>
      </w:r>
      <w:r w:rsidRPr="00B375AD">
        <w:rPr>
          <w:rFonts w:ascii="GHEA Grapalat" w:hAnsi="GHEA Grapalat" w:cs="Sylfaen"/>
          <w:sz w:val="20"/>
          <w:lang w:val="af-ZA"/>
        </w:rPr>
        <w:t xml:space="preserve"> </w:t>
      </w:r>
      <w:r w:rsidRPr="00B375AD">
        <w:rPr>
          <w:rFonts w:ascii="GHEA Grapalat" w:hAnsi="GHEA Grapalat" w:cs="Sylfaen"/>
          <w:sz w:val="20"/>
          <w:lang w:val="hy-AM"/>
        </w:rPr>
        <w:t>ապահովման</w:t>
      </w:r>
      <w:r w:rsidRPr="00B375AD">
        <w:rPr>
          <w:rFonts w:ascii="GHEA Grapalat" w:hAnsi="GHEA Grapalat" w:cs="Sylfaen"/>
          <w:sz w:val="20"/>
          <w:lang w:val="af-ZA"/>
        </w:rPr>
        <w:t xml:space="preserve"> </w:t>
      </w:r>
      <w:r w:rsidRPr="00B375AD">
        <w:rPr>
          <w:rFonts w:ascii="GHEA Grapalat" w:hAnsi="GHEA Grapalat" w:cs="Sylfaen"/>
          <w:sz w:val="20"/>
          <w:lang w:val="hy-AM"/>
        </w:rPr>
        <w:t>չափը</w:t>
      </w:r>
      <w:r w:rsidRPr="00B375AD">
        <w:rPr>
          <w:rFonts w:ascii="GHEA Grapalat" w:hAnsi="GHEA Grapalat" w:cs="Sylfaen"/>
          <w:sz w:val="20"/>
          <w:lang w:val="af-ZA"/>
        </w:rPr>
        <w:t xml:space="preserve"> </w:t>
      </w:r>
      <w:r w:rsidRPr="00B375AD">
        <w:rPr>
          <w:rFonts w:ascii="GHEA Grapalat" w:hAnsi="GHEA Grapalat" w:cs="Sylfaen"/>
          <w:sz w:val="20"/>
          <w:lang w:val="hy-AM"/>
        </w:rPr>
        <w:t>կազմում</w:t>
      </w:r>
      <w:r w:rsidRPr="00B375AD">
        <w:rPr>
          <w:rFonts w:ascii="GHEA Grapalat" w:hAnsi="GHEA Grapalat" w:cs="Sylfaen"/>
          <w:sz w:val="20"/>
          <w:lang w:val="af-ZA"/>
        </w:rPr>
        <w:t xml:space="preserve"> </w:t>
      </w:r>
      <w:r w:rsidRPr="00B375AD">
        <w:rPr>
          <w:rFonts w:ascii="GHEA Grapalat" w:hAnsi="GHEA Grapalat" w:cs="Sylfaen"/>
          <w:sz w:val="20"/>
          <w:lang w:val="hy-AM"/>
        </w:rPr>
        <w:t>է</w:t>
      </w:r>
      <w:r w:rsidRPr="00B375AD">
        <w:rPr>
          <w:rFonts w:ascii="GHEA Grapalat" w:hAnsi="GHEA Grapalat" w:cs="Sylfaen"/>
          <w:sz w:val="20"/>
          <w:lang w:val="af-ZA"/>
        </w:rPr>
        <w:t xml:space="preserve"> </w:t>
      </w:r>
      <w:r w:rsidR="003B269F" w:rsidRPr="00B375AD">
        <w:rPr>
          <w:rFonts w:ascii="GHEA Grapalat" w:hAnsi="GHEA Grapalat" w:cs="Sylfaen"/>
          <w:sz w:val="20"/>
          <w:lang w:val="hy-AM"/>
        </w:rPr>
        <w:t xml:space="preserve">գնման </w:t>
      </w:r>
      <w:r w:rsidRPr="00B375AD">
        <w:rPr>
          <w:rFonts w:ascii="GHEA Grapalat" w:hAnsi="GHEA Grapalat" w:cs="Sylfaen"/>
          <w:sz w:val="20"/>
          <w:lang w:val="hy-AM"/>
        </w:rPr>
        <w:t>գնի</w:t>
      </w:r>
      <w:r w:rsidRPr="00B375AD">
        <w:rPr>
          <w:rFonts w:ascii="GHEA Grapalat" w:hAnsi="GHEA Grapalat" w:cs="Sylfaen"/>
          <w:sz w:val="20"/>
          <w:lang w:val="af-ZA"/>
        </w:rPr>
        <w:t xml:space="preserve"> 10 </w:t>
      </w:r>
      <w:r w:rsidRPr="00B375AD">
        <w:rPr>
          <w:rFonts w:ascii="GHEA Grapalat" w:hAnsi="GHEA Grapalat" w:cs="Sylfaen"/>
          <w:sz w:val="20"/>
          <w:lang w:val="hy-AM"/>
        </w:rPr>
        <w:t>տոկոսը:</w:t>
      </w:r>
      <w:r w:rsidR="003B269F" w:rsidRPr="00B375AD">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B375AD">
        <w:rPr>
          <w:rFonts w:ascii="GHEA Grapalat" w:hAnsi="GHEA Grapalat" w:cs="Sylfaen"/>
          <w:sz w:val="20"/>
          <w:lang w:val="hy-AM"/>
        </w:rPr>
        <w:t xml:space="preserve"> Պայմանագրի ապահովումը ներկայացվում է </w:t>
      </w:r>
      <w:r w:rsidR="001D1A73" w:rsidRPr="00B375AD">
        <w:rPr>
          <w:rFonts w:ascii="GHEA Grapalat" w:hAnsi="GHEA Grapalat" w:cs="Sylfaen"/>
          <w:sz w:val="20"/>
          <w:lang w:val="hy-AM"/>
        </w:rPr>
        <w:t xml:space="preserve">միակողմանի հաստատված հայտարարության տուժանքի (հավելված 5.1) կամ կանխիկ փողի </w:t>
      </w:r>
      <w:r w:rsidR="00501A05" w:rsidRPr="00B375AD">
        <w:rPr>
          <w:rFonts w:ascii="GHEA Grapalat" w:hAnsi="GHEA Grapalat" w:cs="Sylfaen"/>
          <w:sz w:val="20"/>
          <w:lang w:val="hy-AM"/>
        </w:rPr>
        <w:t>ձևով:</w:t>
      </w:r>
      <w:r w:rsidR="00BF1E2F" w:rsidRPr="00B375AD">
        <w:rPr>
          <w:rFonts w:ascii="GHEA Grapalat" w:hAnsi="GHEA Grapalat" w:cs="Sylfaen"/>
          <w:sz w:val="20"/>
          <w:vertAlign w:val="superscript"/>
          <w:lang w:val="hy-AM"/>
        </w:rPr>
        <w:t>1</w:t>
      </w:r>
      <w:r w:rsidR="00E05426" w:rsidRPr="00B375AD">
        <w:rPr>
          <w:rFonts w:ascii="GHEA Grapalat" w:hAnsi="GHEA Grapalat" w:cs="Sylfaen"/>
          <w:sz w:val="20"/>
          <w:vertAlign w:val="superscript"/>
          <w:lang w:val="hy-AM"/>
        </w:rPr>
        <w:t>3</w:t>
      </w:r>
    </w:p>
    <w:p w14:paraId="4265001A" w14:textId="77777777" w:rsidR="00F562EA" w:rsidRPr="00B375AD" w:rsidRDefault="00F562EA" w:rsidP="006D2E03">
      <w:pPr>
        <w:shd w:val="clear" w:color="auto" w:fill="FFFFFF"/>
        <w:spacing w:line="360" w:lineRule="auto"/>
        <w:ind w:firstLine="375"/>
        <w:jc w:val="both"/>
        <w:rPr>
          <w:rFonts w:ascii="GHEA Grapalat" w:hAnsi="GHEA Grapalat" w:cs="Sylfaen"/>
          <w:sz w:val="20"/>
          <w:lang w:val="hy-AM"/>
        </w:rPr>
      </w:pPr>
      <w:r w:rsidRPr="00B375AD">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B375AD">
        <w:rPr>
          <w:rFonts w:ascii="GHEA Grapalat" w:hAnsi="GHEA Grapalat" w:cs="Arial"/>
          <w:sz w:val="20"/>
          <w:lang w:val="hy-AM"/>
        </w:rPr>
        <w:t xml:space="preserve"> </w:t>
      </w:r>
      <w:r w:rsidR="00076C2C" w:rsidRPr="00B375A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375A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B375AD">
        <w:rPr>
          <w:rFonts w:ascii="GHEA Grapalat" w:hAnsi="GHEA Grapalat"/>
          <w:color w:val="000000"/>
          <w:lang w:val="hy-AM"/>
        </w:rPr>
        <w:t xml:space="preserve"> </w:t>
      </w:r>
    </w:p>
    <w:p w14:paraId="37C1BA58" w14:textId="77777777" w:rsidR="00281740" w:rsidRPr="00B375AD" w:rsidRDefault="00281740" w:rsidP="00281740">
      <w:pPr>
        <w:ind w:firstLine="567"/>
        <w:jc w:val="both"/>
        <w:rPr>
          <w:rFonts w:ascii="GHEA Grapalat" w:hAnsi="GHEA Grapalat"/>
          <w:sz w:val="20"/>
          <w:szCs w:val="20"/>
          <w:lang w:val="hy-AM"/>
        </w:rPr>
      </w:pPr>
      <w:r w:rsidRPr="00B375A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B375AD">
        <w:rPr>
          <w:rFonts w:ascii="GHEA Grapalat" w:hAnsi="GHEA Grapalat" w:cs="Sylfaen"/>
          <w:sz w:val="20"/>
          <w:lang w:val="hy-AM"/>
        </w:rPr>
        <w:t xml:space="preserve">ամբողջական կատարման վերջին օրվան հաջորդող </w:t>
      </w:r>
      <w:r w:rsidR="001D1A73" w:rsidRPr="00B375AD">
        <w:rPr>
          <w:rFonts w:ascii="GHEA Grapalat" w:hAnsi="GHEA Grapalat" w:cs="Sylfaen"/>
          <w:sz w:val="20"/>
          <w:lang w:val="hy-AM"/>
        </w:rPr>
        <w:t>20</w:t>
      </w:r>
      <w:r w:rsidRPr="00B375AD">
        <w:rPr>
          <w:rFonts w:ascii="GHEA Grapalat" w:hAnsi="GHEA Grapalat" w:cs="Sylfaen"/>
          <w:sz w:val="20"/>
          <w:lang w:val="hy-AM"/>
        </w:rPr>
        <w:t xml:space="preserve">-րդ </w:t>
      </w:r>
      <w:r w:rsidR="00A558B9" w:rsidRPr="00B375AD">
        <w:rPr>
          <w:rFonts w:ascii="GHEA Grapalat" w:hAnsi="GHEA Grapalat" w:cs="Sylfaen"/>
          <w:sz w:val="20"/>
          <w:lang w:val="hy-AM"/>
        </w:rPr>
        <w:t>աշխատանքային</w:t>
      </w:r>
      <w:r w:rsidRPr="00B375AD">
        <w:rPr>
          <w:rFonts w:ascii="GHEA Grapalat" w:hAnsi="GHEA Grapalat" w:cs="Sylfaen"/>
          <w:sz w:val="20"/>
          <w:lang w:val="hy-AM"/>
        </w:rPr>
        <w:t xml:space="preserve"> օրը </w:t>
      </w:r>
      <w:r w:rsidRPr="00B375AD">
        <w:rPr>
          <w:rFonts w:ascii="GHEA Grapalat" w:hAnsi="GHEA Grapalat" w:cs="Sylfaen"/>
          <w:sz w:val="20"/>
          <w:lang w:val="hy-AM"/>
        </w:rPr>
        <w:lastRenderedPageBreak/>
        <w:t>ներառյալ:</w:t>
      </w:r>
      <w:r w:rsidRPr="00B375A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E1684BB" w14:textId="77777777" w:rsidR="00281740" w:rsidRPr="00B375AD" w:rsidRDefault="00281740" w:rsidP="00281740">
      <w:pPr>
        <w:ind w:firstLine="567"/>
        <w:jc w:val="both"/>
        <w:rPr>
          <w:rFonts w:ascii="GHEA Grapalat" w:hAnsi="GHEA Grapalat" w:cs="Arial"/>
          <w:sz w:val="20"/>
          <w:lang w:val="hy-AM"/>
        </w:rPr>
      </w:pPr>
      <w:r w:rsidRPr="00B375AD">
        <w:rPr>
          <w:rFonts w:ascii="GHEA Grapalat" w:hAnsi="GHEA Grapalat"/>
          <w:sz w:val="20"/>
          <w:szCs w:val="20"/>
          <w:lang w:val="hy-AM"/>
        </w:rPr>
        <w:t>Կանխիկ</w:t>
      </w:r>
      <w:r w:rsidRPr="00B375AD">
        <w:rPr>
          <w:rFonts w:ascii="GHEA Grapalat" w:hAnsi="GHEA Grapalat"/>
          <w:sz w:val="20"/>
          <w:szCs w:val="20"/>
          <w:lang w:val="af-ZA"/>
        </w:rPr>
        <w:t xml:space="preserve"> </w:t>
      </w:r>
      <w:r w:rsidRPr="00B375AD">
        <w:rPr>
          <w:rFonts w:ascii="GHEA Grapalat" w:hAnsi="GHEA Grapalat"/>
          <w:sz w:val="20"/>
          <w:szCs w:val="20"/>
          <w:lang w:val="hy-AM"/>
        </w:rPr>
        <w:t>փողի</w:t>
      </w:r>
      <w:r w:rsidRPr="00B375AD">
        <w:rPr>
          <w:rFonts w:ascii="GHEA Grapalat" w:hAnsi="GHEA Grapalat"/>
          <w:sz w:val="20"/>
          <w:szCs w:val="20"/>
          <w:lang w:val="af-ZA"/>
        </w:rPr>
        <w:t xml:space="preserve"> </w:t>
      </w:r>
      <w:r w:rsidRPr="00B375AD">
        <w:rPr>
          <w:rFonts w:ascii="GHEA Grapalat" w:hAnsi="GHEA Grapalat"/>
          <w:sz w:val="20"/>
          <w:szCs w:val="20"/>
          <w:lang w:val="hy-AM"/>
        </w:rPr>
        <w:t>ձևով</w:t>
      </w:r>
      <w:r w:rsidRPr="00B375AD">
        <w:rPr>
          <w:rFonts w:ascii="GHEA Grapalat" w:hAnsi="GHEA Grapalat"/>
          <w:sz w:val="20"/>
          <w:szCs w:val="20"/>
          <w:lang w:val="af-ZA"/>
        </w:rPr>
        <w:t xml:space="preserve"> </w:t>
      </w:r>
      <w:r w:rsidRPr="00B375AD">
        <w:rPr>
          <w:rFonts w:ascii="GHEA Grapalat" w:hAnsi="GHEA Grapalat"/>
          <w:sz w:val="20"/>
          <w:szCs w:val="20"/>
          <w:lang w:val="hy-AM"/>
        </w:rPr>
        <w:t>ներկայացված</w:t>
      </w:r>
      <w:r w:rsidRPr="00B375AD">
        <w:rPr>
          <w:rFonts w:ascii="GHEA Grapalat" w:hAnsi="GHEA Grapalat"/>
          <w:sz w:val="20"/>
          <w:szCs w:val="20"/>
          <w:lang w:val="af-ZA"/>
        </w:rPr>
        <w:t xml:space="preserve"> </w:t>
      </w:r>
      <w:r w:rsidRPr="00B375A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0EECDB4" w14:textId="77777777" w:rsidR="00774D8A" w:rsidRPr="006D2E03" w:rsidRDefault="00281740" w:rsidP="000B7538">
      <w:pPr>
        <w:ind w:firstLine="567"/>
        <w:jc w:val="both"/>
        <w:rPr>
          <w:rFonts w:ascii="GHEA Grapalat" w:hAnsi="GHEA Grapalat" w:cs="Arial"/>
          <w:sz w:val="20"/>
          <w:lang w:val="hy-AM"/>
        </w:rPr>
      </w:pPr>
      <w:r w:rsidRPr="00B375AD">
        <w:rPr>
          <w:rFonts w:ascii="GHEA Grapalat" w:hAnsi="GHEA Grapalat" w:cs="Sylfaen"/>
          <w:sz w:val="20"/>
          <w:lang w:val="hy-AM"/>
        </w:rPr>
        <w:t xml:space="preserve">10.4 </w:t>
      </w:r>
      <w:r w:rsidR="00441C20" w:rsidRPr="00B375AD">
        <w:rPr>
          <w:rFonts w:ascii="GHEA Grapalat" w:hAnsi="GHEA Grapalat" w:cs="Arial"/>
          <w:sz w:val="20"/>
          <w:lang w:val="hy-AM"/>
        </w:rPr>
        <w:t>Ե</w:t>
      </w:r>
      <w:r w:rsidR="00F96621" w:rsidRPr="00B375AD">
        <w:rPr>
          <w:rFonts w:ascii="GHEA Grapalat" w:hAnsi="GHEA Grapalat" w:cs="Arial"/>
          <w:sz w:val="20"/>
          <w:lang w:val="hy-AM"/>
        </w:rPr>
        <w:t>թե</w:t>
      </w:r>
      <w:r w:rsidRPr="00B375AD">
        <w:rPr>
          <w:rFonts w:ascii="GHEA Grapalat" w:hAnsi="GHEA Grapalat" w:cs="Arial"/>
          <w:sz w:val="20"/>
          <w:lang w:val="hy-AM"/>
        </w:rPr>
        <w:t xml:space="preserve"> </w:t>
      </w:r>
      <w:r w:rsidR="00F96621" w:rsidRPr="00B375AD">
        <w:rPr>
          <w:rFonts w:ascii="GHEA Grapalat" w:hAnsi="GHEA Grapalat" w:cs="Arial"/>
          <w:sz w:val="20"/>
          <w:lang w:val="hy-AM"/>
        </w:rPr>
        <w:t>գնման ընթացակարգը կազմակերպված է Օրենքի 15-րդ հոդվածի 6-րդ մասի հիման վրա</w:t>
      </w:r>
      <w:r w:rsidR="00F96621" w:rsidRPr="00A71D81">
        <w:rPr>
          <w:rFonts w:ascii="GHEA Grapalat" w:hAnsi="GHEA Grapalat" w:cs="Arial"/>
          <w:sz w:val="20"/>
          <w:lang w:val="hy-AM"/>
        </w:rPr>
        <w:t xml:space="preserve">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564F14" w14:textId="77777777" w:rsidR="00096865" w:rsidRPr="00B375AD" w:rsidRDefault="00030D40" w:rsidP="006D2E03">
      <w:pPr>
        <w:ind w:firstLine="567"/>
        <w:jc w:val="both"/>
        <w:rPr>
          <w:rFonts w:ascii="GHEA Grapalat" w:hAnsi="GHEA Grapalat" w:cs="Sylfaen"/>
          <w:sz w:val="20"/>
          <w:lang w:val="af-ZA"/>
        </w:rPr>
      </w:pPr>
      <w:r w:rsidRPr="00B375AD">
        <w:rPr>
          <w:rFonts w:ascii="GHEA Grapalat" w:hAnsi="GHEA Grapalat" w:cs="Sylfaen"/>
          <w:sz w:val="20"/>
          <w:lang w:val="af-ZA"/>
        </w:rPr>
        <w:t>10</w:t>
      </w:r>
      <w:r w:rsidR="005162B1" w:rsidRPr="00B375AD">
        <w:rPr>
          <w:rFonts w:ascii="GHEA Grapalat" w:hAnsi="GHEA Grapalat" w:cs="Sylfaen"/>
          <w:sz w:val="20"/>
          <w:lang w:val="af-ZA"/>
        </w:rPr>
        <w:t>.</w:t>
      </w:r>
      <w:r w:rsidR="00F02DBC" w:rsidRPr="00B375AD">
        <w:rPr>
          <w:rFonts w:ascii="GHEA Grapalat" w:hAnsi="GHEA Grapalat" w:cs="Sylfaen"/>
          <w:sz w:val="20"/>
          <w:lang w:val="af-ZA"/>
        </w:rPr>
        <w:t>6</w:t>
      </w:r>
      <w:r w:rsidR="00D93027" w:rsidRPr="00B375AD">
        <w:rPr>
          <w:rFonts w:ascii="GHEA Grapalat" w:hAnsi="GHEA Grapalat" w:cs="Sylfaen"/>
          <w:sz w:val="20"/>
          <w:lang w:val="af-ZA"/>
        </w:rPr>
        <w:t xml:space="preserve"> </w:t>
      </w:r>
      <w:r w:rsidR="00F02DBC" w:rsidRPr="00B375A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E248031"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B375AD">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BC2C1E8" w14:textId="77777777" w:rsidR="00070AE9" w:rsidRPr="009C35CB" w:rsidRDefault="00070AE9" w:rsidP="00070AE9">
      <w:pPr>
        <w:ind w:firstLine="375"/>
        <w:jc w:val="both"/>
        <w:rPr>
          <w:rFonts w:ascii="GHEA Grapalat" w:hAnsi="GHEA Grapalat" w:cs="Sylfaen"/>
          <w:sz w:val="20"/>
          <w:lang w:val="hy-AM"/>
        </w:rPr>
      </w:pPr>
      <w:r w:rsidRPr="009C35CB">
        <w:rPr>
          <w:rFonts w:ascii="GHEA Grapalat" w:hAnsi="GHEA Grapalat" w:cs="Sylfaen"/>
          <w:sz w:val="20"/>
          <w:lang w:val="hy-AM"/>
        </w:rPr>
        <w:t xml:space="preserve">10.8 </w:t>
      </w:r>
      <w:r w:rsidRPr="009C35CB">
        <w:rPr>
          <w:rFonts w:ascii="GHEA Grapalat" w:hAnsi="GHEA Grapalat" w:cs="Sylfaen"/>
          <w:sz w:val="20"/>
          <w:lang w:val="af-ZA"/>
        </w:rPr>
        <w:t xml:space="preserve">Պատվիրատուի ղեկավարը </w:t>
      </w:r>
      <w:r w:rsidRPr="009C35CB">
        <w:rPr>
          <w:rFonts w:ascii="GHEA Grapalat" w:hAnsi="GHEA Grapalat" w:cs="Sylfaen"/>
          <w:sz w:val="20"/>
          <w:lang w:val="hy-AM"/>
        </w:rPr>
        <w:t>պայմանագրի կամ որակավորման</w:t>
      </w:r>
      <w:r w:rsidRPr="009C35CB">
        <w:rPr>
          <w:rFonts w:ascii="GHEA Grapalat" w:hAnsi="GHEA Grapalat" w:cs="Sylfaen"/>
          <w:sz w:val="20"/>
          <w:lang w:val="af-ZA"/>
        </w:rPr>
        <w:t xml:space="preserve"> ապահովման </w:t>
      </w:r>
      <w:r w:rsidRPr="009C35CB">
        <w:rPr>
          <w:rFonts w:ascii="GHEA Grapalat" w:hAnsi="GHEA Grapalat" w:cs="Sylfaen"/>
          <w:sz w:val="20"/>
          <w:lang w:val="hy-AM"/>
        </w:rPr>
        <w:t>վերադարձման մասին գրավոր տեղեկացնում է՝</w:t>
      </w:r>
    </w:p>
    <w:p w14:paraId="6995B161" w14:textId="77777777" w:rsidR="00070AE9" w:rsidRPr="009C35CB" w:rsidRDefault="00070AE9" w:rsidP="00070AE9">
      <w:pPr>
        <w:ind w:firstLine="375"/>
        <w:jc w:val="both"/>
        <w:rPr>
          <w:rFonts w:ascii="GHEA Grapalat" w:hAnsi="GHEA Grapalat" w:cs="Sylfaen"/>
          <w:sz w:val="20"/>
          <w:lang w:val="hy-AM"/>
        </w:rPr>
      </w:pPr>
      <w:r w:rsidRPr="009C35CB">
        <w:rPr>
          <w:rFonts w:ascii="GHEA Grapalat" w:hAnsi="GHEA Grapalat" w:cs="Sylfaen"/>
          <w:sz w:val="20"/>
          <w:lang w:val="hy-AM"/>
        </w:rPr>
        <w:t xml:space="preserve">- կանխիկ փողի ձևով ներկայացված ապահովման դեպքում ՀՀ ֆինանսների նախարարությանը՝  </w:t>
      </w:r>
      <w:r w:rsidRPr="009C35CB">
        <w:rPr>
          <w:rFonts w:ascii="GHEA Grapalat" w:hAnsi="GHEA Grapalat" w:cs="Sylfaen"/>
          <w:sz w:val="20"/>
          <w:lang w:val="af-ZA"/>
        </w:rPr>
        <w:t xml:space="preserve">ապահովման </w:t>
      </w:r>
      <w:r w:rsidRPr="009C35CB">
        <w:rPr>
          <w:rFonts w:ascii="GHEA Grapalat" w:hAnsi="GHEA Grapalat" w:cs="Sylfaen"/>
          <w:sz w:val="20"/>
          <w:lang w:val="hy-AM"/>
        </w:rPr>
        <w:t>վերադարձման</w:t>
      </w:r>
      <w:r w:rsidRPr="009C35CB">
        <w:rPr>
          <w:rFonts w:ascii="GHEA Grapalat" w:hAnsi="GHEA Grapalat" w:cs="Sylfaen"/>
          <w:sz w:val="20"/>
          <w:lang w:val="af-ZA"/>
        </w:rPr>
        <w:t xml:space="preserve"> հիմքը առաջանալու օրվան հաջորդող </w:t>
      </w:r>
      <w:r w:rsidRPr="009C35CB">
        <w:rPr>
          <w:rFonts w:ascii="GHEA Grapalat" w:hAnsi="GHEA Grapalat" w:cs="Sylfaen"/>
          <w:sz w:val="20"/>
          <w:lang w:val="hy-AM"/>
        </w:rPr>
        <w:t xml:space="preserve">հինգ </w:t>
      </w:r>
      <w:r w:rsidRPr="009C35CB">
        <w:rPr>
          <w:rFonts w:ascii="GHEA Grapalat" w:hAnsi="GHEA Grapalat" w:cs="Sylfaen"/>
          <w:sz w:val="20"/>
          <w:lang w:val="af-ZA"/>
        </w:rPr>
        <w:t>աշխատանքային օրվա ընթացքում</w:t>
      </w:r>
      <w:r w:rsidRPr="009C35CB">
        <w:rPr>
          <w:rFonts w:ascii="GHEA Grapalat" w:hAnsi="GHEA Grapalat" w:cs="Sylfaen"/>
          <w:sz w:val="20"/>
          <w:lang w:val="hy-AM"/>
        </w:rPr>
        <w:t>, կցելով վճարումը հիմնավորող հայտով ներկայացված փաստաթղթի պատճենը.</w:t>
      </w:r>
    </w:p>
    <w:p w14:paraId="2EC2B6BF" w14:textId="77777777" w:rsidR="00070AE9" w:rsidRPr="009C35CB" w:rsidRDefault="00070AE9" w:rsidP="00070AE9">
      <w:pPr>
        <w:ind w:firstLine="375"/>
        <w:jc w:val="both"/>
        <w:rPr>
          <w:rFonts w:ascii="GHEA Grapalat" w:hAnsi="GHEA Grapalat" w:cs="Sylfaen"/>
          <w:sz w:val="20"/>
          <w:lang w:val="hy-AM"/>
        </w:rPr>
      </w:pPr>
      <w:r w:rsidRPr="009C35CB">
        <w:rPr>
          <w:rFonts w:ascii="GHEA Grapalat" w:hAnsi="GHEA Grapalat" w:cs="Sylfaen"/>
          <w:sz w:val="20"/>
          <w:lang w:val="hy-AM"/>
        </w:rPr>
        <w:t xml:space="preserve">- բանկային երաշխիքի ձևով ներկայացված ապահովման դեպքում՝ երաշխիքը թողարկած բանկին՝ </w:t>
      </w:r>
      <w:r w:rsidRPr="009C35CB">
        <w:rPr>
          <w:rFonts w:ascii="GHEA Grapalat" w:hAnsi="GHEA Grapalat" w:cs="Sylfaen"/>
          <w:sz w:val="20"/>
          <w:lang w:val="af-ZA"/>
        </w:rPr>
        <w:t xml:space="preserve">ապահովման </w:t>
      </w:r>
      <w:r w:rsidRPr="009C35CB">
        <w:rPr>
          <w:rFonts w:ascii="GHEA Grapalat" w:hAnsi="GHEA Grapalat" w:cs="Sylfaen"/>
          <w:sz w:val="20"/>
          <w:lang w:val="hy-AM"/>
        </w:rPr>
        <w:t>վերադարձման</w:t>
      </w:r>
      <w:r w:rsidRPr="009C35CB">
        <w:rPr>
          <w:rFonts w:ascii="GHEA Grapalat" w:hAnsi="GHEA Grapalat" w:cs="Sylfaen"/>
          <w:sz w:val="20"/>
          <w:lang w:val="af-ZA"/>
        </w:rPr>
        <w:t xml:space="preserve"> հիմքը առաջանալու օրվան հաջորդող </w:t>
      </w:r>
      <w:r w:rsidRPr="009C35CB">
        <w:rPr>
          <w:rFonts w:ascii="GHEA Grapalat" w:hAnsi="GHEA Grapalat" w:cs="Sylfaen"/>
          <w:sz w:val="20"/>
          <w:lang w:val="hy-AM"/>
        </w:rPr>
        <w:t xml:space="preserve">հինգ </w:t>
      </w:r>
      <w:r w:rsidRPr="009C35CB">
        <w:rPr>
          <w:rFonts w:ascii="GHEA Grapalat" w:hAnsi="GHEA Grapalat" w:cs="Sylfaen"/>
          <w:sz w:val="20"/>
          <w:lang w:val="af-ZA"/>
        </w:rPr>
        <w:t>աշխատանքային օրվա ընթացքում</w:t>
      </w:r>
      <w:r w:rsidRPr="009C35CB">
        <w:rPr>
          <w:rFonts w:ascii="GHEA Grapalat" w:hAnsi="GHEA Grapalat" w:cs="Sylfaen"/>
          <w:sz w:val="20"/>
          <w:lang w:val="hy-AM"/>
        </w:rPr>
        <w:t>,</w:t>
      </w:r>
    </w:p>
    <w:p w14:paraId="7EE9956D" w14:textId="77777777" w:rsidR="00070AE9" w:rsidRPr="007C7FCA" w:rsidRDefault="00070AE9" w:rsidP="00070AE9">
      <w:pPr>
        <w:ind w:firstLine="375"/>
        <w:jc w:val="both"/>
        <w:rPr>
          <w:rFonts w:asciiTheme="minorHAnsi" w:hAnsiTheme="minorHAnsi"/>
          <w:sz w:val="20"/>
          <w:szCs w:val="20"/>
          <w:lang w:val="hy-AM"/>
        </w:rPr>
      </w:pPr>
      <w:r w:rsidRPr="009C35CB">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9C35CB">
        <w:rPr>
          <w:rFonts w:ascii="GHEA Grapalat" w:hAnsi="GHEA Grapalat" w:cs="Sylfaen"/>
          <w:sz w:val="20"/>
          <w:lang w:val="af-ZA"/>
        </w:rPr>
        <w:t xml:space="preserve">ապահովման </w:t>
      </w:r>
      <w:r w:rsidRPr="009C35CB">
        <w:rPr>
          <w:rFonts w:ascii="GHEA Grapalat" w:hAnsi="GHEA Grapalat" w:cs="Sylfaen"/>
          <w:sz w:val="20"/>
          <w:lang w:val="hy-AM"/>
        </w:rPr>
        <w:t>վերադարձման</w:t>
      </w:r>
      <w:r w:rsidRPr="009C35CB">
        <w:rPr>
          <w:rFonts w:ascii="GHEA Grapalat" w:hAnsi="GHEA Grapalat" w:cs="Sylfaen"/>
          <w:sz w:val="20"/>
          <w:lang w:val="af-ZA"/>
        </w:rPr>
        <w:t xml:space="preserve"> հիմքը առաջանալու օրվան հաջորդող </w:t>
      </w:r>
      <w:r w:rsidRPr="009C35CB">
        <w:rPr>
          <w:rFonts w:ascii="GHEA Grapalat" w:hAnsi="GHEA Grapalat" w:cs="Sylfaen"/>
          <w:sz w:val="20"/>
          <w:lang w:val="hy-AM"/>
        </w:rPr>
        <w:t xml:space="preserve">հինգ </w:t>
      </w:r>
      <w:r w:rsidRPr="009C35CB">
        <w:rPr>
          <w:rFonts w:ascii="GHEA Grapalat" w:hAnsi="GHEA Grapalat" w:cs="Sylfaen"/>
          <w:sz w:val="20"/>
          <w:lang w:val="af-ZA"/>
        </w:rPr>
        <w:t>աշխատանքային օրվա ընթացքում</w:t>
      </w:r>
      <w:r w:rsidRPr="009C35CB">
        <w:rPr>
          <w:rFonts w:ascii="GHEA Grapalat" w:hAnsi="GHEA Grapalat" w:cs="Sylfaen"/>
          <w:sz w:val="20"/>
          <w:lang w:val="hy-AM"/>
        </w:rPr>
        <w:t>:</w:t>
      </w:r>
    </w:p>
    <w:p w14:paraId="7C996EB4" w14:textId="77777777" w:rsidR="00070AE9" w:rsidRPr="00070AE9" w:rsidRDefault="00070AE9" w:rsidP="00DB4EFF">
      <w:pPr>
        <w:pStyle w:val="NormalWeb"/>
        <w:shd w:val="clear" w:color="auto" w:fill="FFFFFF"/>
        <w:spacing w:before="0" w:beforeAutospacing="0" w:after="0" w:afterAutospacing="0"/>
        <w:ind w:firstLine="375"/>
        <w:jc w:val="both"/>
        <w:rPr>
          <w:rFonts w:ascii="GHEA Grapalat" w:hAnsi="GHEA Grapalat" w:cs="Sylfaen"/>
          <w:sz w:val="20"/>
          <w:lang w:val="hy-AM"/>
        </w:rPr>
      </w:pPr>
    </w:p>
    <w:p w14:paraId="4C343FE3"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0B83CA13" w14:textId="77777777" w:rsidR="00096865" w:rsidRPr="00A71D81" w:rsidRDefault="00096865" w:rsidP="00EF3662">
      <w:pPr>
        <w:jc w:val="center"/>
        <w:rPr>
          <w:rFonts w:ascii="GHEA Grapalat" w:hAnsi="GHEA Grapalat"/>
          <w:b/>
          <w:sz w:val="20"/>
          <w:lang w:val="af-ZA"/>
        </w:rPr>
      </w:pPr>
    </w:p>
    <w:p w14:paraId="59EBEFE0"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9C35CB">
        <w:rPr>
          <w:rFonts w:ascii="GHEA Grapalat" w:hAnsi="GHEA Grapalat" w:cs="Sylfaen"/>
          <w:sz w:val="20"/>
          <w:lang w:val="hy-AM"/>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9C35CB">
        <w:rPr>
          <w:rFonts w:ascii="GHEA Grapalat" w:hAnsi="GHEA Grapalat" w:cs="Sylfaen"/>
          <w:sz w:val="20"/>
          <w:lang w:val="hy-AM"/>
        </w:rPr>
        <w:t>րդ</w:t>
      </w:r>
      <w:r w:rsidRPr="00A71D81">
        <w:rPr>
          <w:rFonts w:ascii="GHEA Grapalat" w:hAnsi="GHEA Grapalat" w:cs="Sylfaen"/>
          <w:sz w:val="20"/>
          <w:lang w:val="af-ZA"/>
        </w:rPr>
        <w:t xml:space="preserve"> </w:t>
      </w:r>
      <w:r w:rsidRPr="009C35CB">
        <w:rPr>
          <w:rFonts w:ascii="GHEA Grapalat" w:hAnsi="GHEA Grapalat" w:cs="Sylfaen"/>
          <w:sz w:val="20"/>
          <w:lang w:val="hy-AM"/>
        </w:rPr>
        <w:t>հոդվածի</w:t>
      </w:r>
      <w:r w:rsidRPr="00A71D81">
        <w:rPr>
          <w:rFonts w:ascii="GHEA Grapalat" w:hAnsi="GHEA Grapalat" w:cs="Sylfaen"/>
          <w:sz w:val="20"/>
          <w:lang w:val="af-ZA"/>
        </w:rPr>
        <w:t xml:space="preserve"> </w:t>
      </w:r>
      <w:r w:rsidRPr="009C35CB">
        <w:rPr>
          <w:rFonts w:ascii="GHEA Grapalat" w:hAnsi="GHEA Grapalat" w:cs="Sylfaen"/>
          <w:sz w:val="20"/>
          <w:lang w:val="hy-AM"/>
        </w:rPr>
        <w:t>համաձայն</w:t>
      </w:r>
      <w:r w:rsidRPr="00A71D81">
        <w:rPr>
          <w:rFonts w:ascii="GHEA Grapalat" w:hAnsi="GHEA Grapalat" w:cs="Sylfaen"/>
          <w:sz w:val="20"/>
          <w:lang w:val="af-ZA"/>
        </w:rPr>
        <w:t xml:space="preserve">` </w:t>
      </w:r>
      <w:r w:rsidRPr="009C35CB">
        <w:rPr>
          <w:rFonts w:ascii="GHEA Grapalat" w:hAnsi="GHEA Grapalat" w:cs="Sylfaen"/>
          <w:sz w:val="20"/>
          <w:lang w:val="hy-AM"/>
        </w:rPr>
        <w:t>հանձնաժողովը</w:t>
      </w:r>
      <w:r w:rsidRPr="00A71D81">
        <w:rPr>
          <w:rFonts w:ascii="GHEA Grapalat" w:hAnsi="GHEA Grapalat" w:cs="Sylfaen"/>
          <w:sz w:val="20"/>
          <w:lang w:val="af-ZA"/>
        </w:rPr>
        <w:t xml:space="preserve"> </w:t>
      </w:r>
      <w:r w:rsidRPr="009C35CB">
        <w:rPr>
          <w:rFonts w:ascii="GHEA Grapalat" w:hAnsi="GHEA Grapalat" w:cs="Sylfaen"/>
          <w:sz w:val="20"/>
          <w:lang w:val="hy-AM"/>
        </w:rPr>
        <w:t>սույն</w:t>
      </w:r>
      <w:r w:rsidRPr="00A71D81">
        <w:rPr>
          <w:rFonts w:ascii="GHEA Grapalat" w:hAnsi="GHEA Grapalat" w:cs="Sylfaen"/>
          <w:sz w:val="20"/>
          <w:lang w:val="af-ZA"/>
        </w:rPr>
        <w:t xml:space="preserve"> </w:t>
      </w:r>
      <w:r w:rsidRPr="009C35CB">
        <w:rPr>
          <w:rFonts w:ascii="GHEA Grapalat" w:hAnsi="GHEA Grapalat" w:cs="Sylfaen"/>
          <w:sz w:val="20"/>
          <w:lang w:val="hy-AM"/>
        </w:rPr>
        <w:t>ընթացակարգը</w:t>
      </w:r>
      <w:r w:rsidRPr="00A71D81">
        <w:rPr>
          <w:rFonts w:ascii="GHEA Grapalat" w:hAnsi="GHEA Grapalat" w:cs="Sylfaen"/>
          <w:sz w:val="20"/>
          <w:lang w:val="af-ZA"/>
        </w:rPr>
        <w:t xml:space="preserve"> </w:t>
      </w:r>
      <w:r w:rsidRPr="009C35CB">
        <w:rPr>
          <w:rFonts w:ascii="GHEA Grapalat" w:hAnsi="GHEA Grapalat" w:cs="Sylfaen"/>
          <w:sz w:val="20"/>
          <w:lang w:val="hy-AM"/>
        </w:rPr>
        <w:t>չկայացած</w:t>
      </w:r>
      <w:r w:rsidRPr="00A71D81">
        <w:rPr>
          <w:rFonts w:ascii="GHEA Grapalat" w:hAnsi="GHEA Grapalat" w:cs="Sylfaen"/>
          <w:sz w:val="20"/>
          <w:lang w:val="af-ZA"/>
        </w:rPr>
        <w:t xml:space="preserve"> </w:t>
      </w:r>
      <w:r w:rsidRPr="009C35CB">
        <w:rPr>
          <w:rFonts w:ascii="GHEA Grapalat" w:hAnsi="GHEA Grapalat" w:cs="Sylfaen"/>
          <w:sz w:val="20"/>
          <w:lang w:val="hy-AM"/>
        </w:rPr>
        <w:t>է</w:t>
      </w:r>
      <w:r w:rsidRPr="00A71D81">
        <w:rPr>
          <w:rFonts w:ascii="GHEA Grapalat" w:hAnsi="GHEA Grapalat" w:cs="Sylfaen"/>
          <w:sz w:val="20"/>
          <w:lang w:val="af-ZA"/>
        </w:rPr>
        <w:t xml:space="preserve"> </w:t>
      </w:r>
      <w:r w:rsidRPr="009C35CB">
        <w:rPr>
          <w:rFonts w:ascii="GHEA Grapalat" w:hAnsi="GHEA Grapalat" w:cs="Sylfaen"/>
          <w:sz w:val="20"/>
          <w:lang w:val="hy-AM"/>
        </w:rPr>
        <w:t>հայտարարում</w:t>
      </w:r>
      <w:r w:rsidRPr="00A71D81">
        <w:rPr>
          <w:rFonts w:ascii="GHEA Grapalat" w:hAnsi="GHEA Grapalat" w:cs="Sylfaen"/>
          <w:sz w:val="20"/>
          <w:lang w:val="af-ZA"/>
        </w:rPr>
        <w:t xml:space="preserve">, </w:t>
      </w:r>
      <w:r w:rsidRPr="009C35CB">
        <w:rPr>
          <w:rFonts w:ascii="GHEA Grapalat" w:hAnsi="GHEA Grapalat" w:cs="Sylfaen"/>
          <w:sz w:val="20"/>
          <w:lang w:val="hy-AM"/>
        </w:rPr>
        <w:t>եթե</w:t>
      </w:r>
      <w:r w:rsidRPr="00A71D81">
        <w:rPr>
          <w:rFonts w:ascii="GHEA Grapalat" w:hAnsi="GHEA Grapalat" w:cs="Sylfaen"/>
          <w:sz w:val="20"/>
          <w:lang w:val="af-ZA"/>
        </w:rPr>
        <w:t>`</w:t>
      </w:r>
    </w:p>
    <w:p w14:paraId="4B5E4E5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7BEF99D8"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FootnoteReference"/>
          <w:rFonts w:ascii="GHEA Grapalat" w:hAnsi="GHEA Grapalat" w:cs="Sylfaen"/>
          <w:color w:val="FFFFFF"/>
          <w:sz w:val="20"/>
        </w:rPr>
        <w:footnoteReference w:id="5"/>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31EDEF8D"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100BC646"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2EC21AF0"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1F942CD4"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12887B63"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18F24B8D"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224917BF"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6920C4B7" w14:textId="77777777" w:rsidR="00996C19" w:rsidRPr="00A71D81" w:rsidRDefault="00996C19" w:rsidP="00EF3662">
      <w:pPr>
        <w:jc w:val="center"/>
        <w:rPr>
          <w:rFonts w:ascii="GHEA Grapalat" w:hAnsi="GHEA Grapalat"/>
          <w:b/>
          <w:sz w:val="20"/>
          <w:lang w:val="af-ZA"/>
        </w:rPr>
      </w:pPr>
    </w:p>
    <w:p w14:paraId="29278184"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6BA0610B"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2B7D6C4"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61B6C2BE"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B59CCF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7F1802D4"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5731719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EDF30A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73595F9C"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46B5DCAE"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49DFE689"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2D9C021E"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550A056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C7E0559"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09A02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60BA7D4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6D64C63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4E13FE85"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7018217C"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68C984D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5F9EA1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F9596B2"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18C302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0C45DDE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F5E920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1A13F4DA"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0AA50393"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7786D09A" w14:textId="0F5B8772" w:rsidR="00096865" w:rsidRPr="00A71D81" w:rsidRDefault="00131985" w:rsidP="00EF3662">
      <w:pPr>
        <w:pStyle w:val="BodyText"/>
        <w:ind w:right="-7"/>
        <w:jc w:val="center"/>
        <w:rPr>
          <w:rFonts w:ascii="GHEA Grapalat" w:hAnsi="GHEA Grapalat"/>
          <w:b/>
          <w:szCs w:val="22"/>
          <w:lang w:val="af-ZA"/>
        </w:rPr>
      </w:pPr>
      <w:r w:rsidRPr="00131985">
        <w:rPr>
          <w:rFonts w:ascii="GHEA Grapalat" w:hAnsi="GHEA Grapalat" w:cs="Sylfaen"/>
          <w:b/>
          <w:szCs w:val="22"/>
          <w:lang w:val="es-ES"/>
        </w:rPr>
        <w:t>ԳՆԱՆՇՄԱՆ ՀԱՐՑՄԱՆ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9FD989D" w14:textId="77777777" w:rsidR="00096865" w:rsidRPr="00A71D81" w:rsidRDefault="00096865" w:rsidP="00EF3662">
      <w:pPr>
        <w:ind w:firstLine="567"/>
        <w:jc w:val="center"/>
        <w:rPr>
          <w:rFonts w:ascii="GHEA Grapalat" w:hAnsi="GHEA Grapalat"/>
          <w:szCs w:val="22"/>
          <w:lang w:val="af-ZA"/>
        </w:rPr>
      </w:pPr>
    </w:p>
    <w:p w14:paraId="60D46B77"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02BA96B"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360F4B02"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03BD5D1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12A96BF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089F9B15" w14:textId="77777777" w:rsidR="00096865" w:rsidRPr="00A71D81" w:rsidRDefault="00096865" w:rsidP="00EF3662">
      <w:pPr>
        <w:jc w:val="center"/>
        <w:rPr>
          <w:rFonts w:ascii="GHEA Grapalat" w:hAnsi="GHEA Grapalat"/>
          <w:b/>
          <w:szCs w:val="22"/>
          <w:lang w:val="af-ZA"/>
        </w:rPr>
      </w:pPr>
    </w:p>
    <w:p w14:paraId="6E0D1884"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07728062" w14:textId="77777777" w:rsidR="00096865" w:rsidRPr="00A71D81" w:rsidRDefault="00096865" w:rsidP="00EF3662">
      <w:pPr>
        <w:ind w:firstLine="720"/>
        <w:jc w:val="center"/>
        <w:rPr>
          <w:rFonts w:ascii="GHEA Grapalat" w:hAnsi="GHEA Grapalat"/>
          <w:szCs w:val="22"/>
          <w:lang w:val="af-ZA"/>
        </w:rPr>
      </w:pPr>
    </w:p>
    <w:p w14:paraId="4EB3EFF7"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6809B1B1"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56F2C0C5"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39DA2DDE"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14:paraId="021E717F"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64F4D26D"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6"/>
      </w:r>
    </w:p>
    <w:p w14:paraId="1F398FC5"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FootnoteReference"/>
          <w:rFonts w:ascii="GHEA Grapalat" w:hAnsi="GHEA Grapalat"/>
          <w:color w:val="FFFFFF"/>
          <w:sz w:val="20"/>
          <w:lang w:val="hy-AM"/>
        </w:rPr>
        <w:footnoteReference w:id="7"/>
      </w:r>
    </w:p>
    <w:p w14:paraId="7E4D3FD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74965186"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5C273CC"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4FE12529" w14:textId="77777777"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_______</w:t>
      </w:r>
      <w:r w:rsidR="0039504B">
        <w:rPr>
          <w:rFonts w:ascii="GHEA Grapalat" w:hAnsi="GHEA Grapalat"/>
          <w:sz w:val="20"/>
          <w:szCs w:val="20"/>
          <w:lang w:val="es-ES"/>
        </w:rPr>
        <w:t>2</w:t>
      </w:r>
      <w:r w:rsidRPr="00A71D81">
        <w:rPr>
          <w:rFonts w:ascii="GHEA Grapalat" w:hAnsi="GHEA Grapalat"/>
          <w:sz w:val="20"/>
          <w:szCs w:val="20"/>
          <w:lang w:val="es-ES"/>
        </w:rPr>
        <w:t>______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0B5B7DC0"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4FF3D8C9"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58D06D09"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4EF3E03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7CEC7D2E"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178B558F"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5E0E90"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4E618C51"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0F50EFBF" w14:textId="232E84A5" w:rsidR="00B2572B" w:rsidRPr="00A71D81" w:rsidRDefault="0039504B" w:rsidP="00EF3662">
      <w:pPr>
        <w:pStyle w:val="BodyTextIndent3"/>
        <w:spacing w:line="240" w:lineRule="auto"/>
        <w:jc w:val="right"/>
        <w:rPr>
          <w:rFonts w:ascii="GHEA Grapalat" w:hAnsi="GHEA Grapalat" w:cs="Arial"/>
          <w:b/>
          <w:lang w:val="es-ES"/>
        </w:rPr>
      </w:pPr>
      <w:r>
        <w:rPr>
          <w:rFonts w:ascii="GHEA Grapalat" w:hAnsi="GHEA Grapalat" w:cs="Sylfaen"/>
          <w:b/>
          <w:lang w:val="es-ES"/>
        </w:rPr>
        <w:t>«Թ8ՊՈԼ-ԳՀԱՊՁԲ 23/</w:t>
      </w:r>
      <w:r w:rsidR="000C1871">
        <w:rPr>
          <w:rFonts w:ascii="GHEA Grapalat" w:hAnsi="GHEA Grapalat" w:cs="Sylfaen"/>
          <w:b/>
          <w:lang w:val="hy-AM"/>
        </w:rPr>
        <w:t>2</w:t>
      </w:r>
      <w:r w:rsidR="00DB11ED">
        <w:rPr>
          <w:rFonts w:ascii="GHEA Grapalat" w:hAnsi="GHEA Grapalat" w:cs="Sylfaen"/>
          <w:b/>
          <w:lang w:val="af-ZA"/>
        </w:rPr>
        <w:t>5</w:t>
      </w:r>
      <w:r>
        <w:rPr>
          <w:rFonts w:ascii="GHEA Grapalat" w:hAnsi="GHEA Grapalat" w:cs="Sylfaen"/>
          <w:b/>
          <w:lang w:val="es-ES"/>
        </w:rPr>
        <w:t>»</w:t>
      </w:r>
      <w:r w:rsidR="00B2572B" w:rsidRPr="00A71D81">
        <w:rPr>
          <w:rFonts w:ascii="GHEA Grapalat" w:hAnsi="GHEA Grapalat" w:cs="Sylfaen"/>
          <w:b/>
          <w:lang w:val="es-ES"/>
        </w:rPr>
        <w:t>*</w:t>
      </w:r>
      <w:r w:rsidR="00B2572B" w:rsidRPr="00A71D81">
        <w:rPr>
          <w:rFonts w:ascii="GHEA Grapalat" w:hAnsi="GHEA Grapalat"/>
          <w:b/>
          <w:lang w:val="es-ES"/>
        </w:rPr>
        <w:t xml:space="preserve">  </w:t>
      </w:r>
      <w:r w:rsidR="00B2572B" w:rsidRPr="00A71D81">
        <w:rPr>
          <w:rFonts w:ascii="GHEA Grapalat" w:hAnsi="GHEA Grapalat" w:cs="Sylfaen"/>
          <w:b/>
          <w:lang w:val="es-ES"/>
        </w:rPr>
        <w:t>ծածկագրով</w:t>
      </w:r>
    </w:p>
    <w:p w14:paraId="2F0A3094" w14:textId="77777777" w:rsidR="00B2572B" w:rsidRPr="00A71D81" w:rsidRDefault="001C4681"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A71D81">
        <w:rPr>
          <w:rFonts w:ascii="GHEA Grapalat" w:hAnsi="GHEA Grapalat" w:cs="Sylfaen"/>
          <w:b/>
          <w:lang w:val="es-ES"/>
        </w:rPr>
        <w:t>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34F66E77" w14:textId="77777777" w:rsidR="00B2572B" w:rsidRPr="00A71D81" w:rsidRDefault="00B2572B" w:rsidP="00EF3662">
      <w:pPr>
        <w:jc w:val="center"/>
        <w:rPr>
          <w:rFonts w:ascii="GHEA Grapalat" w:hAnsi="GHEA Grapalat" w:cs="Sylfaen"/>
          <w:b/>
          <w:lang w:val="es-ES"/>
        </w:rPr>
      </w:pPr>
    </w:p>
    <w:p w14:paraId="6CF896C1"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7BC6DEA" w14:textId="77777777" w:rsidR="00B2572B" w:rsidRPr="00A71D81" w:rsidRDefault="001C4681"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A71D81">
        <w:rPr>
          <w:rFonts w:ascii="GHEA Grapalat" w:hAnsi="GHEA Grapalat" w:cs="Sylfaen"/>
          <w:color w:val="auto"/>
          <w:sz w:val="24"/>
          <w:szCs w:val="24"/>
          <w:lang w:val="es-ES"/>
        </w:rPr>
        <w:t>ին մասնակցելու</w:t>
      </w:r>
      <w:r w:rsidR="00B2572B" w:rsidRPr="00A71D81">
        <w:rPr>
          <w:rFonts w:ascii="GHEA Grapalat" w:hAnsi="GHEA Grapalat" w:cs="Arial"/>
          <w:color w:val="auto"/>
          <w:sz w:val="24"/>
          <w:szCs w:val="24"/>
          <w:lang w:val="es-ES"/>
        </w:rPr>
        <w:t xml:space="preserve">  </w:t>
      </w:r>
    </w:p>
    <w:p w14:paraId="32D170F7" w14:textId="77777777" w:rsidR="00B2572B" w:rsidRPr="00A71D81" w:rsidRDefault="00B2572B" w:rsidP="00EF3662">
      <w:pPr>
        <w:rPr>
          <w:lang w:val="es-ES" w:eastAsia="ru-RU"/>
        </w:rPr>
      </w:pPr>
    </w:p>
    <w:p w14:paraId="27E78E19"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79430AC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1C0263BE" w14:textId="7BAE9714"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00C02EFE" w:rsidRPr="00A71D81">
        <w:rPr>
          <w:rFonts w:ascii="GHEA Grapalat" w:hAnsi="GHEA Grapalat" w:cs="Sylfaen"/>
          <w:sz w:val="20"/>
          <w:szCs w:val="20"/>
          <w:lang w:val="es-ES"/>
        </w:rPr>
        <w:t>հայտարարված</w:t>
      </w:r>
      <w:r w:rsidR="00C02EFE" w:rsidRPr="00733166">
        <w:rPr>
          <w:rFonts w:ascii="GHEA Grapalat" w:hAnsi="GHEA Grapalat" w:cs="Sylfaen"/>
          <w:sz w:val="20"/>
          <w:szCs w:val="20"/>
          <w:lang w:val="es-ES"/>
        </w:rPr>
        <w:t xml:space="preserve"> </w:t>
      </w:r>
      <w:r w:rsidR="0039504B" w:rsidRPr="00733166">
        <w:rPr>
          <w:rFonts w:ascii="GHEA Grapalat" w:hAnsi="GHEA Grapalat" w:cs="Sylfaen"/>
          <w:sz w:val="20"/>
          <w:szCs w:val="20"/>
          <w:lang w:val="es-ES"/>
        </w:rPr>
        <w:t>«Թ8ՊՈԼ-ԳՀԱՊՁԲ 23/</w:t>
      </w:r>
      <w:r w:rsidR="000C1871">
        <w:rPr>
          <w:rFonts w:ascii="GHEA Grapalat" w:hAnsi="GHEA Grapalat" w:cs="Sylfaen"/>
          <w:sz w:val="20"/>
          <w:szCs w:val="20"/>
          <w:lang w:val="hy-AM"/>
        </w:rPr>
        <w:t>2</w:t>
      </w:r>
      <w:r w:rsidR="00DB11ED">
        <w:rPr>
          <w:rFonts w:ascii="GHEA Grapalat" w:hAnsi="GHEA Grapalat" w:cs="Sylfaen"/>
          <w:sz w:val="20"/>
          <w:szCs w:val="20"/>
          <w:lang w:val="es-ES"/>
        </w:rPr>
        <w:t>5</w:t>
      </w:r>
      <w:r w:rsidR="0039504B" w:rsidRPr="00733166">
        <w:rPr>
          <w:rFonts w:ascii="GHEA Grapalat" w:hAnsi="GHEA Grapalat" w:cs="Sylfaen"/>
          <w:sz w:val="20"/>
          <w:szCs w:val="20"/>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ծածկագրով </w:t>
      </w:r>
    </w:p>
    <w:p w14:paraId="22B940E0"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37FA847A" w14:textId="77777777" w:rsidR="00B2572B" w:rsidRPr="00A71D81" w:rsidRDefault="001C4681"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w:t>
      </w:r>
      <w:r w:rsidR="00C02EFE">
        <w:rPr>
          <w:rFonts w:ascii="GHEA Grapalat" w:hAnsi="GHEA Grapalat" w:cs="Sylfaen"/>
          <w:sz w:val="20"/>
          <w:szCs w:val="20"/>
          <w:lang w:val="es-ES"/>
        </w:rPr>
        <w:t>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0B91184"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76E1BC95"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4D0C92D8" w14:textId="77777777" w:rsidR="00B2572B" w:rsidRPr="00A71D81" w:rsidRDefault="00B2572B" w:rsidP="00EF3662">
      <w:pPr>
        <w:jc w:val="both"/>
        <w:rPr>
          <w:rFonts w:ascii="GHEA Grapalat" w:hAnsi="GHEA Grapalat"/>
          <w:sz w:val="12"/>
          <w:szCs w:val="12"/>
          <w:u w:val="single"/>
          <w:lang w:val="es-ES"/>
        </w:rPr>
      </w:pPr>
    </w:p>
    <w:p w14:paraId="766A45E7"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66089C29"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735BCAC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2380089F"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01D76FD7" w14:textId="77777777" w:rsidR="00B2572B" w:rsidRPr="00A71D81" w:rsidDel="00437CDB" w:rsidRDefault="00B2572B" w:rsidP="00EF3662">
      <w:pPr>
        <w:jc w:val="both"/>
        <w:rPr>
          <w:rFonts w:ascii="GHEA Grapalat" w:hAnsi="GHEA Grapalat" w:cs="Sylfaen"/>
          <w:sz w:val="20"/>
          <w:szCs w:val="20"/>
          <w:lang w:val="es-ES"/>
        </w:rPr>
      </w:pPr>
    </w:p>
    <w:p w14:paraId="40EA47CC"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76D13BE5"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53F3A86A"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4590DDD3"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619AB008"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06600E95" w14:textId="77777777" w:rsidR="00B2572B" w:rsidRPr="00A71D81" w:rsidRDefault="00B2572B" w:rsidP="00EF3662">
      <w:pPr>
        <w:jc w:val="both"/>
        <w:rPr>
          <w:rFonts w:ascii="GHEA Grapalat" w:hAnsi="GHEA Grapalat" w:cs="Arial"/>
          <w:vertAlign w:val="superscript"/>
          <w:lang w:val="es-ES"/>
        </w:rPr>
      </w:pPr>
    </w:p>
    <w:p w14:paraId="2E1C1E48" w14:textId="77777777" w:rsidR="00B2572B" w:rsidRPr="00A71D81" w:rsidRDefault="00B2572B" w:rsidP="00EF3662">
      <w:pPr>
        <w:jc w:val="both"/>
        <w:rPr>
          <w:rFonts w:ascii="GHEA Grapalat" w:hAnsi="GHEA Grapalat"/>
          <w:sz w:val="22"/>
          <w:szCs w:val="22"/>
          <w:lang w:val="es-ES"/>
        </w:rPr>
      </w:pPr>
    </w:p>
    <w:p w14:paraId="07C273D2"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49E1F397"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7C4AB973" w14:textId="77777777" w:rsidR="00B2572B" w:rsidRPr="00A71D81" w:rsidRDefault="00B2572B" w:rsidP="00EF3662">
      <w:pPr>
        <w:jc w:val="right"/>
        <w:rPr>
          <w:rFonts w:ascii="GHEA Grapalat" w:hAnsi="GHEA Grapalat"/>
          <w:sz w:val="10"/>
          <w:szCs w:val="10"/>
          <w:lang w:val="es-ES"/>
        </w:rPr>
      </w:pPr>
    </w:p>
    <w:p w14:paraId="59B9698F" w14:textId="77777777" w:rsidR="00B2572B" w:rsidRPr="00A71D81" w:rsidRDefault="00B2572B" w:rsidP="00EF3662">
      <w:pPr>
        <w:jc w:val="right"/>
        <w:rPr>
          <w:rFonts w:ascii="GHEA Grapalat" w:hAnsi="GHEA Grapalat"/>
          <w:sz w:val="10"/>
          <w:szCs w:val="10"/>
          <w:lang w:val="es-ES"/>
        </w:rPr>
      </w:pPr>
    </w:p>
    <w:p w14:paraId="39138BA9" w14:textId="77777777" w:rsidR="00B2572B" w:rsidRPr="00A71D81" w:rsidRDefault="00B2572B" w:rsidP="00EF3662">
      <w:pPr>
        <w:jc w:val="right"/>
        <w:rPr>
          <w:rFonts w:ascii="GHEA Grapalat" w:hAnsi="GHEA Grapalat"/>
          <w:sz w:val="10"/>
          <w:szCs w:val="10"/>
          <w:lang w:val="es-ES"/>
        </w:rPr>
      </w:pPr>
    </w:p>
    <w:p w14:paraId="3DE19DC6" w14:textId="77777777" w:rsidR="00B2572B" w:rsidRPr="00A71D81" w:rsidRDefault="00B2572B" w:rsidP="00EF3662">
      <w:pPr>
        <w:jc w:val="right"/>
        <w:rPr>
          <w:rFonts w:ascii="GHEA Grapalat" w:hAnsi="GHEA Grapalat"/>
          <w:sz w:val="10"/>
          <w:szCs w:val="10"/>
          <w:lang w:val="hy-AM"/>
        </w:rPr>
      </w:pPr>
    </w:p>
    <w:p w14:paraId="136E846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11DB3F17"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231001A4" w14:textId="77777777" w:rsidR="003257F0" w:rsidRPr="00A71D81" w:rsidRDefault="003257F0" w:rsidP="003257F0">
      <w:pPr>
        <w:jc w:val="right"/>
        <w:rPr>
          <w:rFonts w:ascii="GHEA Grapalat" w:hAnsi="GHEA Grapalat"/>
          <w:sz w:val="10"/>
          <w:szCs w:val="10"/>
          <w:lang w:val="hy-AM"/>
        </w:rPr>
      </w:pPr>
    </w:p>
    <w:p w14:paraId="381BB178" w14:textId="77777777" w:rsidR="003257F0" w:rsidRPr="00A71D81" w:rsidRDefault="003257F0" w:rsidP="003257F0">
      <w:pPr>
        <w:ind w:firstLine="708"/>
        <w:jc w:val="both"/>
        <w:rPr>
          <w:rFonts w:ascii="GHEA Grapalat" w:hAnsi="GHEA Grapalat" w:cs="Arial"/>
          <w:sz w:val="20"/>
          <w:szCs w:val="20"/>
          <w:lang w:val="hy-AM"/>
        </w:rPr>
      </w:pPr>
    </w:p>
    <w:p w14:paraId="1974079C"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1354BC4C"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34C8742B" w14:textId="77777777" w:rsidR="00A5473D" w:rsidRPr="00A71D81" w:rsidRDefault="00A5473D" w:rsidP="004D5333">
      <w:pPr>
        <w:ind w:firstLine="709"/>
        <w:rPr>
          <w:rFonts w:ascii="GHEA Grapalat" w:hAnsi="GHEA Grapalat" w:cs="Arial"/>
          <w:sz w:val="20"/>
          <w:szCs w:val="20"/>
          <w:lang w:val="hy-AM"/>
        </w:rPr>
      </w:pPr>
    </w:p>
    <w:p w14:paraId="091D772E" w14:textId="77777777" w:rsidR="00A5473D" w:rsidRPr="00A71D81" w:rsidRDefault="00A5473D" w:rsidP="00975F7E">
      <w:pPr>
        <w:ind w:firstLine="709"/>
        <w:jc w:val="both"/>
        <w:rPr>
          <w:rFonts w:ascii="GHEA Grapalat" w:hAnsi="GHEA Grapalat" w:cs="Arial"/>
          <w:sz w:val="20"/>
          <w:szCs w:val="20"/>
          <w:lang w:val="hy-AM"/>
        </w:rPr>
      </w:pPr>
    </w:p>
    <w:p w14:paraId="4A71E638"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0E99C944"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3CCADDCA"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4DAB6F0A"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44CFB89C" w14:textId="7A7D5D95"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39504B">
        <w:rPr>
          <w:rFonts w:ascii="GHEA Grapalat" w:hAnsi="GHEA Grapalat" w:cs="Arial"/>
          <w:sz w:val="20"/>
          <w:szCs w:val="20"/>
          <w:lang w:val="es-ES"/>
        </w:rPr>
        <w:t>«Թ8ՊՈԼ-ԳՀԱՊՁԲ 23/</w:t>
      </w:r>
      <w:r w:rsidR="000C1871">
        <w:rPr>
          <w:rFonts w:ascii="GHEA Grapalat" w:hAnsi="GHEA Grapalat" w:cs="Arial"/>
          <w:sz w:val="20"/>
          <w:szCs w:val="20"/>
          <w:lang w:val="hy-AM"/>
        </w:rPr>
        <w:t>2</w:t>
      </w:r>
      <w:r w:rsidR="00DB11ED">
        <w:rPr>
          <w:rFonts w:ascii="GHEA Grapalat" w:hAnsi="GHEA Grapalat" w:cs="Arial"/>
          <w:sz w:val="20"/>
          <w:szCs w:val="20"/>
          <w:lang w:val="es-ES"/>
        </w:rPr>
        <w:t>5</w:t>
      </w:r>
      <w:r w:rsidR="0039504B">
        <w:rPr>
          <w:rFonts w:ascii="GHEA Grapalat" w:hAnsi="GHEA Grapalat" w:cs="Arial"/>
          <w:sz w:val="20"/>
          <w:szCs w:val="20"/>
          <w:lang w:val="es-ES"/>
        </w:rPr>
        <w:t>»</w:t>
      </w:r>
      <w:r w:rsidRPr="00AE74A0">
        <w:rPr>
          <w:rFonts w:ascii="GHEA Grapalat" w:hAnsi="GHEA Grapalat" w:cs="Arial"/>
          <w:sz w:val="20"/>
          <w:szCs w:val="20"/>
          <w:lang w:val="es-ES"/>
        </w:rPr>
        <w:t xml:space="preserve">*  ծածկագրով  </w:t>
      </w:r>
      <w:r w:rsidR="001C4681">
        <w:rPr>
          <w:rFonts w:ascii="GHEA Grapalat" w:hAnsi="GHEA Grapalat" w:cs="Arial"/>
          <w:sz w:val="20"/>
          <w:szCs w:val="20"/>
          <w:lang w:val="es-ES"/>
        </w:rPr>
        <w:t>Գնանշման հարցում</w:t>
      </w:r>
      <w:r w:rsidRPr="00AE74A0">
        <w:rPr>
          <w:rFonts w:ascii="GHEA Grapalat" w:hAnsi="GHEA Grapalat" w:cs="Arial"/>
          <w:sz w:val="20"/>
          <w:szCs w:val="20"/>
          <w:lang w:val="es-ES"/>
        </w:rPr>
        <w:t xml:space="preserve">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6FEA1AAD"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030E4F2B" w14:textId="77777777"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r w:rsidR="00734132" w:rsidRPr="00AE74A0">
        <w:rPr>
          <w:rStyle w:val="FootnoteReference"/>
          <w:rFonts w:ascii="GHEA Grapalat" w:hAnsi="GHEA Grapalat" w:cs="Sylfaen"/>
          <w:sz w:val="20"/>
          <w:lang w:val="hy-AM"/>
        </w:rPr>
        <w:footnoteReference w:id="8"/>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14:paraId="56FFE2E3" w14:textId="50283286"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39504B">
        <w:rPr>
          <w:rFonts w:ascii="GHEA Grapalat" w:hAnsi="GHEA Grapalat"/>
          <w:lang w:val="es-ES"/>
        </w:rPr>
        <w:t>«</w:t>
      </w:r>
      <w:r w:rsidR="0039504B" w:rsidRPr="00C02EFE">
        <w:rPr>
          <w:rFonts w:ascii="GHEA Grapalat" w:hAnsi="GHEA Grapalat" w:cs="Arial"/>
          <w:sz w:val="20"/>
          <w:szCs w:val="20"/>
          <w:lang w:val="es-ES"/>
        </w:rPr>
        <w:t>Թ8ՊՈԼ-ԳՀԱՊՁԲ 23/</w:t>
      </w:r>
      <w:r w:rsidR="000568F6" w:rsidRPr="000568F6">
        <w:rPr>
          <w:rFonts w:ascii="GHEA Grapalat" w:hAnsi="GHEA Grapalat" w:cs="Arial"/>
          <w:sz w:val="20"/>
          <w:szCs w:val="20"/>
          <w:lang w:val="hy-AM"/>
        </w:rPr>
        <w:t>2</w:t>
      </w:r>
      <w:r w:rsidR="00DB11ED" w:rsidRPr="00DB11ED">
        <w:rPr>
          <w:rFonts w:ascii="GHEA Grapalat" w:hAnsi="GHEA Grapalat" w:cs="Arial"/>
          <w:sz w:val="20"/>
          <w:szCs w:val="20"/>
          <w:lang w:val="hy-AM"/>
        </w:rPr>
        <w:t>5</w:t>
      </w:r>
      <w:r w:rsidR="0039504B">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1C4681">
        <w:rPr>
          <w:rFonts w:ascii="GHEA Grapalat" w:hAnsi="GHEA Grapalat" w:cs="Arial"/>
          <w:sz w:val="20"/>
          <w:szCs w:val="20"/>
          <w:lang w:val="es-ES"/>
        </w:rPr>
        <w:t>Գնանշման հարցում</w:t>
      </w:r>
      <w:r w:rsidR="006C3873" w:rsidRPr="00AE74A0">
        <w:rPr>
          <w:rFonts w:ascii="GHEA Grapalat" w:hAnsi="GHEA Grapalat" w:cs="Arial"/>
          <w:sz w:val="20"/>
          <w:szCs w:val="20"/>
          <w:lang w:val="es-ES"/>
        </w:rPr>
        <w:t>ին մասնակցելու շրջանակում`</w:t>
      </w:r>
      <w:r w:rsidR="006C3873" w:rsidRPr="00A71D81">
        <w:rPr>
          <w:rFonts w:ascii="GHEA Grapalat" w:hAnsi="GHEA Grapalat" w:cs="Sylfaen"/>
          <w:sz w:val="22"/>
          <w:szCs w:val="22"/>
          <w:lang w:val="es-ES"/>
        </w:rPr>
        <w:t xml:space="preserve">  </w:t>
      </w:r>
    </w:p>
    <w:p w14:paraId="31AFF622"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468254C3"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10FA9196"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7AFEBAD"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32F130ED"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9EECF48"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0992FF89"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761E057"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30E864F0" w14:textId="77777777" w:rsidR="005F1C06" w:rsidRDefault="005F1C06" w:rsidP="005F1C06">
      <w:pPr>
        <w:ind w:left="720"/>
        <w:jc w:val="both"/>
        <w:rPr>
          <w:rFonts w:ascii="GHEA Grapalat" w:hAnsi="GHEA Grapalat" w:cs="Arial"/>
          <w:sz w:val="20"/>
          <w:szCs w:val="20"/>
          <w:lang w:val="es-ES"/>
        </w:rPr>
      </w:pPr>
    </w:p>
    <w:p w14:paraId="5E752447"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4EFD9082"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09DA776" w14:textId="77777777" w:rsidR="00BF1194" w:rsidRPr="005F1C06" w:rsidRDefault="00BF1194" w:rsidP="005F1C06">
      <w:pPr>
        <w:jc w:val="both"/>
        <w:rPr>
          <w:rFonts w:ascii="GHEA Grapalat" w:hAnsi="GHEA Grapalat"/>
          <w:sz w:val="22"/>
          <w:szCs w:val="22"/>
          <w:lang w:val="hy-AM"/>
        </w:rPr>
      </w:pPr>
    </w:p>
    <w:p w14:paraId="6B2E4AB5"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9F4F0DF" w14:textId="77777777" w:rsidR="006C3873" w:rsidRPr="00A71D81" w:rsidRDefault="006C3873" w:rsidP="006C3873">
      <w:pPr>
        <w:jc w:val="right"/>
        <w:rPr>
          <w:rFonts w:ascii="GHEA Grapalat" w:hAnsi="GHEA Grapalat"/>
          <w:sz w:val="10"/>
          <w:szCs w:val="10"/>
          <w:lang w:val="es-ES"/>
        </w:rPr>
      </w:pPr>
    </w:p>
    <w:p w14:paraId="74C9833C"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71BC8809"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8BBA931"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0256BA9C" w14:textId="77777777" w:rsidR="00E97AB0" w:rsidRPr="00A71D81" w:rsidRDefault="00E97AB0" w:rsidP="00CE3A99">
      <w:pPr>
        <w:ind w:firstLine="708"/>
        <w:jc w:val="both"/>
        <w:rPr>
          <w:rFonts w:ascii="GHEA Grapalat" w:hAnsi="GHEA Grapalat"/>
          <w:sz w:val="20"/>
          <w:lang w:val="es-ES"/>
        </w:rPr>
      </w:pPr>
    </w:p>
    <w:p w14:paraId="5441A52C" w14:textId="77777777" w:rsidR="00E97AB0" w:rsidRPr="00A71D81" w:rsidRDefault="00E97AB0" w:rsidP="00CE3A99">
      <w:pPr>
        <w:ind w:firstLine="708"/>
        <w:jc w:val="both"/>
        <w:rPr>
          <w:rFonts w:ascii="GHEA Grapalat" w:hAnsi="GHEA Grapalat"/>
          <w:sz w:val="20"/>
          <w:lang w:val="es-ES"/>
        </w:rPr>
      </w:pPr>
    </w:p>
    <w:p w14:paraId="756A7328" w14:textId="77777777" w:rsidR="00B2572B" w:rsidRPr="00A71D81" w:rsidRDefault="00B2572B" w:rsidP="00EF3662">
      <w:pPr>
        <w:jc w:val="both"/>
        <w:rPr>
          <w:rFonts w:ascii="GHEA Grapalat" w:hAnsi="GHEA Grapalat"/>
          <w:sz w:val="20"/>
          <w:lang w:val="es-ES"/>
        </w:rPr>
      </w:pPr>
    </w:p>
    <w:p w14:paraId="0FD0C523" w14:textId="77777777" w:rsidR="00B2572B" w:rsidRPr="00A71D81" w:rsidRDefault="00B2572B" w:rsidP="00EF3662">
      <w:pPr>
        <w:jc w:val="both"/>
        <w:rPr>
          <w:rFonts w:ascii="GHEA Grapalat" w:hAnsi="GHEA Grapalat"/>
          <w:sz w:val="20"/>
          <w:lang w:val="es-ES"/>
        </w:rPr>
      </w:pPr>
    </w:p>
    <w:p w14:paraId="57279014"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23CF2A3B" w14:textId="77777777" w:rsidR="00B2572B" w:rsidRPr="00A71D81" w:rsidRDefault="00B2572B" w:rsidP="00EF3662">
      <w:pPr>
        <w:jc w:val="both"/>
        <w:rPr>
          <w:rFonts w:ascii="GHEA Grapalat" w:hAnsi="GHEA Grapalat" w:cs="Arial"/>
          <w:sz w:val="20"/>
          <w:vertAlign w:val="superscript"/>
          <w:lang w:val="es-ES"/>
        </w:rPr>
      </w:pPr>
    </w:p>
    <w:p w14:paraId="5D93E08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0D19F670"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80FD42B" w14:textId="77777777"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524B5946"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2FACC299" w14:textId="46D875FA" w:rsidR="000B1088" w:rsidRPr="00C02EFE" w:rsidRDefault="0039504B" w:rsidP="000B1088">
      <w:pPr>
        <w:pStyle w:val="BodyTextIndent3"/>
        <w:spacing w:line="240" w:lineRule="auto"/>
        <w:jc w:val="right"/>
        <w:rPr>
          <w:rFonts w:ascii="GHEA Grapalat" w:hAnsi="GHEA Grapalat" w:cs="Sylfaen"/>
          <w:b/>
          <w:lang w:val="hy-AM"/>
        </w:rPr>
      </w:pPr>
      <w:r w:rsidRPr="00C02EFE">
        <w:rPr>
          <w:rFonts w:ascii="GHEA Grapalat" w:hAnsi="GHEA Grapalat" w:cs="Sylfaen"/>
          <w:b/>
          <w:lang w:val="hy-AM"/>
        </w:rPr>
        <w:t>«Թ8ՊՈԼ-ԳՀԱՊՁԲ 23/</w:t>
      </w:r>
      <w:r w:rsidR="000C1871">
        <w:rPr>
          <w:rFonts w:ascii="GHEA Grapalat" w:hAnsi="GHEA Grapalat" w:cs="Sylfaen"/>
          <w:b/>
          <w:lang w:val="hy-AM"/>
        </w:rPr>
        <w:t>2</w:t>
      </w:r>
      <w:r w:rsidR="00DB11ED">
        <w:rPr>
          <w:rFonts w:ascii="GHEA Grapalat" w:hAnsi="GHEA Grapalat" w:cs="Sylfaen"/>
          <w:b/>
        </w:rPr>
        <w:t>5</w:t>
      </w:r>
      <w:r w:rsidRPr="00C02EFE">
        <w:rPr>
          <w:rFonts w:ascii="GHEA Grapalat" w:hAnsi="GHEA Grapalat" w:cs="Sylfaen"/>
          <w:b/>
          <w:lang w:val="hy-AM"/>
        </w:rPr>
        <w:t>»</w:t>
      </w:r>
      <w:r w:rsidR="000B1088" w:rsidRPr="00A71D81">
        <w:rPr>
          <w:rFonts w:ascii="GHEA Grapalat" w:hAnsi="GHEA Grapalat" w:cs="Sylfaen"/>
          <w:b/>
          <w:lang w:val="hy-AM"/>
        </w:rPr>
        <w:t>*</w:t>
      </w:r>
      <w:r w:rsidR="000B1088" w:rsidRPr="00C02EFE">
        <w:rPr>
          <w:rFonts w:ascii="GHEA Grapalat" w:hAnsi="GHEA Grapalat" w:cs="Sylfaen"/>
          <w:b/>
          <w:lang w:val="hy-AM"/>
        </w:rPr>
        <w:t xml:space="preserve">  </w:t>
      </w:r>
      <w:r w:rsidR="000B1088" w:rsidRPr="00A71D81">
        <w:rPr>
          <w:rFonts w:ascii="GHEA Grapalat" w:hAnsi="GHEA Grapalat" w:cs="Sylfaen"/>
          <w:b/>
          <w:lang w:val="hy-AM"/>
        </w:rPr>
        <w:t>ծածկագրով</w:t>
      </w:r>
    </w:p>
    <w:p w14:paraId="11B23E34" w14:textId="77777777" w:rsidR="000B1088" w:rsidRPr="00A71D81" w:rsidRDefault="001C4681"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հարցում</w:t>
      </w:r>
      <w:r w:rsidR="000B1088" w:rsidRPr="00A71D81">
        <w:rPr>
          <w:rFonts w:ascii="GHEA Grapalat" w:hAnsi="GHEA Grapalat" w:cs="Arial"/>
          <w:b/>
          <w:lang w:val="hy-AM"/>
        </w:rPr>
        <w:t xml:space="preserve">ի </w:t>
      </w:r>
      <w:r w:rsidR="000B1088" w:rsidRPr="00A71D81">
        <w:rPr>
          <w:rFonts w:ascii="GHEA Grapalat" w:hAnsi="GHEA Grapalat" w:cs="Sylfaen"/>
          <w:b/>
          <w:lang w:val="hy-AM"/>
        </w:rPr>
        <w:t>հրավերի</w:t>
      </w:r>
    </w:p>
    <w:p w14:paraId="7E090377" w14:textId="77777777" w:rsidR="000B1088" w:rsidRPr="00A71D81" w:rsidRDefault="000B1088" w:rsidP="000B1088">
      <w:pPr>
        <w:ind w:left="-66"/>
        <w:jc w:val="center"/>
        <w:rPr>
          <w:rFonts w:ascii="GHEA Grapalat" w:hAnsi="GHEA Grapalat"/>
          <w:b/>
          <w:lang w:val="hy-AM"/>
        </w:rPr>
      </w:pPr>
    </w:p>
    <w:p w14:paraId="3AD6DD5F" w14:textId="77777777" w:rsidR="000B1088" w:rsidRPr="00A71D81" w:rsidRDefault="000B1088" w:rsidP="000B1088">
      <w:pPr>
        <w:pStyle w:val="Heading3"/>
        <w:spacing w:line="240" w:lineRule="auto"/>
        <w:ind w:firstLine="567"/>
        <w:jc w:val="left"/>
        <w:rPr>
          <w:rFonts w:ascii="GHEA Grapalat" w:hAnsi="GHEA Grapalat"/>
          <w:b/>
          <w:lang w:val="hy-AM"/>
        </w:rPr>
      </w:pPr>
    </w:p>
    <w:p w14:paraId="5FF76A24"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31AFBEBF"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3E356CCB" w14:textId="77777777" w:rsidR="000B1088" w:rsidRPr="00A71D81" w:rsidRDefault="000B1088" w:rsidP="000B1088">
      <w:pPr>
        <w:pStyle w:val="Heading3"/>
        <w:spacing w:line="240" w:lineRule="auto"/>
        <w:ind w:firstLine="567"/>
        <w:rPr>
          <w:rFonts w:ascii="GHEA Grapalat" w:hAnsi="GHEA Grapalat" w:cs="Arial"/>
          <w:lang w:val="es-ES"/>
        </w:rPr>
      </w:pPr>
    </w:p>
    <w:p w14:paraId="229B858F" w14:textId="2C1E0387"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39504B">
        <w:rPr>
          <w:rFonts w:ascii="GHEA Grapalat" w:hAnsi="GHEA Grapalat" w:cs="Arial"/>
          <w:sz w:val="20"/>
          <w:szCs w:val="20"/>
          <w:lang w:val="es-ES"/>
        </w:rPr>
        <w:t>«Թ8ՊՈԼ-ԳՀԱՊՁԲ 23/</w:t>
      </w:r>
      <w:r w:rsidR="000C1871">
        <w:rPr>
          <w:rFonts w:ascii="GHEA Grapalat" w:hAnsi="GHEA Grapalat" w:cs="Arial"/>
          <w:sz w:val="20"/>
          <w:szCs w:val="20"/>
          <w:lang w:val="hy-AM"/>
        </w:rPr>
        <w:t>2</w:t>
      </w:r>
      <w:r w:rsidR="00DB11ED">
        <w:rPr>
          <w:rFonts w:ascii="GHEA Grapalat" w:hAnsi="GHEA Grapalat" w:cs="Arial"/>
          <w:sz w:val="20"/>
          <w:szCs w:val="20"/>
          <w:lang w:val="es-ES"/>
        </w:rPr>
        <w:t>5</w:t>
      </w:r>
      <w:r w:rsidR="0039504B">
        <w:rPr>
          <w:rFonts w:ascii="GHEA Grapalat" w:hAnsi="GHEA Grapalat" w:cs="Arial"/>
          <w:sz w:val="20"/>
          <w:szCs w:val="20"/>
          <w:lang w:val="es-ES"/>
        </w:rPr>
        <w:t>»</w:t>
      </w:r>
      <w:r w:rsidR="001B7698"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p>
    <w:p w14:paraId="435F824F"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4216F5DA" w14:textId="77777777"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1C4681">
        <w:rPr>
          <w:rFonts w:ascii="GHEA Grapalat" w:hAnsi="GHEA Grapalat" w:cs="Arial"/>
          <w:sz w:val="20"/>
          <w:szCs w:val="20"/>
          <w:lang w:val="es-ES"/>
        </w:rPr>
        <w:t>Գնանշման հարցում</w:t>
      </w:r>
      <w:r w:rsidRPr="00A71D81">
        <w:rPr>
          <w:rFonts w:ascii="GHEA Grapalat" w:hAnsi="GHEA Grapalat" w:cs="Arial"/>
          <w:sz w:val="20"/>
          <w:szCs w:val="20"/>
          <w:lang w:val="es-ES"/>
        </w:rPr>
        <w:t xml:space="preserve">ի շրջանակում ըստ չափաբաժինների ստորև ներկայացնում է իր կողմից առաջարկվող ապրանքի ամբողջական նկարագիրը </w:t>
      </w:r>
    </w:p>
    <w:p w14:paraId="05E28E48" w14:textId="77777777" w:rsidR="000B1088" w:rsidRPr="00A71D81" w:rsidRDefault="000B1088" w:rsidP="000B1088">
      <w:pPr>
        <w:pStyle w:val="Heading3"/>
        <w:spacing w:line="240" w:lineRule="auto"/>
        <w:ind w:firstLine="567"/>
        <w:rPr>
          <w:rFonts w:ascii="GHEA Grapalat" w:hAnsi="GHEA Grapalat" w:cs="Arial"/>
          <w:lang w:val="es-ES"/>
        </w:rPr>
      </w:pPr>
    </w:p>
    <w:p w14:paraId="5F790AB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8EDE5A4" w14:textId="77777777" w:rsidTr="007760A5">
        <w:tc>
          <w:tcPr>
            <w:tcW w:w="1368" w:type="dxa"/>
            <w:vMerge w:val="restart"/>
            <w:vAlign w:val="center"/>
          </w:tcPr>
          <w:p w14:paraId="419CEEEA"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3C86581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251FC8D9" w14:textId="77777777" w:rsidTr="007760A5">
        <w:tc>
          <w:tcPr>
            <w:tcW w:w="1368" w:type="dxa"/>
            <w:vMerge/>
            <w:vAlign w:val="center"/>
          </w:tcPr>
          <w:p w14:paraId="298F670C"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7D71001C"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731E40AF"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6AA465FE" w14:textId="77777777"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3FE9BB2F"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04BEC1D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E078F33" w14:textId="77777777" w:rsidTr="007760A5">
        <w:tc>
          <w:tcPr>
            <w:tcW w:w="1368" w:type="dxa"/>
          </w:tcPr>
          <w:p w14:paraId="4F6901F3"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0A7CAE4F"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6C37B6CE"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306D003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60ACF4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663DDB00"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348C7E7C" w14:textId="77777777" w:rsidTr="007760A5">
        <w:tc>
          <w:tcPr>
            <w:tcW w:w="1368" w:type="dxa"/>
          </w:tcPr>
          <w:p w14:paraId="330D8F90"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2A4960D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C15675B"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3C2AF7EF"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5776588D"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22FF30F"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1A01A1CC" w14:textId="77777777" w:rsidTr="007760A5">
        <w:tc>
          <w:tcPr>
            <w:tcW w:w="1368" w:type="dxa"/>
          </w:tcPr>
          <w:p w14:paraId="0CDD3497"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D373AA8"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6AD202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15B85B3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5C90738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CAD9388" w14:textId="77777777" w:rsidR="00ED36CA" w:rsidRPr="00A71D81" w:rsidRDefault="00ED36CA" w:rsidP="007760A5">
            <w:pPr>
              <w:pStyle w:val="Heading3"/>
              <w:spacing w:line="240" w:lineRule="auto"/>
              <w:jc w:val="left"/>
              <w:rPr>
                <w:rFonts w:ascii="GHEA Grapalat" w:hAnsi="GHEA Grapalat"/>
                <w:b/>
                <w:lang w:val="hy-AM"/>
              </w:rPr>
            </w:pPr>
          </w:p>
        </w:tc>
      </w:tr>
    </w:tbl>
    <w:p w14:paraId="4BA8DD56" w14:textId="77777777" w:rsidR="000B1088" w:rsidRPr="00A71D81" w:rsidRDefault="000B1088" w:rsidP="000B1088">
      <w:pPr>
        <w:pStyle w:val="Heading3"/>
        <w:spacing w:line="240" w:lineRule="auto"/>
        <w:ind w:firstLine="567"/>
        <w:jc w:val="left"/>
        <w:rPr>
          <w:rFonts w:ascii="GHEA Grapalat" w:hAnsi="GHEA Grapalat"/>
          <w:b/>
          <w:lang w:val="en-US"/>
        </w:rPr>
      </w:pPr>
    </w:p>
    <w:p w14:paraId="283FF7FF" w14:textId="77777777" w:rsidR="000B1088" w:rsidRPr="00A71D81" w:rsidRDefault="000B1088" w:rsidP="000B1088">
      <w:pPr>
        <w:pStyle w:val="Heading3"/>
        <w:spacing w:line="240" w:lineRule="auto"/>
        <w:ind w:firstLine="567"/>
        <w:jc w:val="left"/>
        <w:rPr>
          <w:rFonts w:ascii="GHEA Grapalat" w:hAnsi="GHEA Grapalat"/>
          <w:b/>
          <w:lang w:val="en-US"/>
        </w:rPr>
      </w:pPr>
    </w:p>
    <w:p w14:paraId="3919BD9D" w14:textId="77777777" w:rsidR="000B1088" w:rsidRPr="00A71D81" w:rsidRDefault="000B1088" w:rsidP="000B1088">
      <w:pPr>
        <w:pStyle w:val="Heading3"/>
        <w:spacing w:line="240" w:lineRule="auto"/>
        <w:ind w:firstLine="567"/>
        <w:jc w:val="left"/>
        <w:rPr>
          <w:rFonts w:ascii="GHEA Grapalat" w:hAnsi="GHEA Grapalat"/>
          <w:b/>
          <w:lang w:val="en-US"/>
        </w:rPr>
      </w:pPr>
    </w:p>
    <w:p w14:paraId="2B8C10EB" w14:textId="77777777" w:rsidR="000B1088" w:rsidRPr="00A71D81" w:rsidRDefault="000B1088" w:rsidP="000B1088">
      <w:pPr>
        <w:pStyle w:val="Heading3"/>
        <w:spacing w:line="240" w:lineRule="auto"/>
        <w:ind w:firstLine="567"/>
        <w:jc w:val="left"/>
        <w:rPr>
          <w:rFonts w:ascii="GHEA Grapalat" w:hAnsi="GHEA Grapalat"/>
          <w:b/>
          <w:lang w:val="en-US"/>
        </w:rPr>
      </w:pPr>
    </w:p>
    <w:p w14:paraId="3771DBE4" w14:textId="77777777" w:rsidR="000B1088" w:rsidRPr="00A71D81" w:rsidRDefault="000B1088" w:rsidP="000B1088">
      <w:pPr>
        <w:rPr>
          <w:rFonts w:ascii="GHEA Grapalat" w:hAnsi="GHEA Grapalat"/>
          <w:sz w:val="20"/>
          <w:lang w:val="es-ES"/>
        </w:rPr>
      </w:pPr>
    </w:p>
    <w:p w14:paraId="260D8F79"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145E008"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0B09343" w14:textId="77777777" w:rsidR="000B1088" w:rsidRPr="00A71D81" w:rsidRDefault="000B1088" w:rsidP="000B1088">
      <w:pPr>
        <w:jc w:val="right"/>
        <w:rPr>
          <w:rFonts w:ascii="GHEA Grapalat" w:hAnsi="GHEA Grapalat" w:cs="Sylfaen"/>
          <w:sz w:val="20"/>
          <w:lang w:val="hy-AM"/>
        </w:rPr>
      </w:pPr>
    </w:p>
    <w:p w14:paraId="310E2AA9" w14:textId="77777777" w:rsidR="000B1088" w:rsidRPr="00A71D81" w:rsidRDefault="000B1088" w:rsidP="000B1088">
      <w:pPr>
        <w:jc w:val="right"/>
        <w:rPr>
          <w:rFonts w:ascii="GHEA Grapalat" w:hAnsi="GHEA Grapalat" w:cs="Sylfaen"/>
          <w:sz w:val="20"/>
          <w:lang w:val="hy-AM"/>
        </w:rPr>
      </w:pPr>
    </w:p>
    <w:p w14:paraId="07876D84"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71810571" w14:textId="77777777" w:rsidR="000B1088" w:rsidRPr="00A71D81" w:rsidRDefault="000B1088" w:rsidP="000B1088">
      <w:pPr>
        <w:jc w:val="right"/>
        <w:rPr>
          <w:rFonts w:ascii="GHEA Grapalat" w:hAnsi="GHEA Grapalat"/>
          <w:sz w:val="20"/>
          <w:lang w:val="hy-AM"/>
        </w:rPr>
      </w:pPr>
    </w:p>
    <w:p w14:paraId="7DBAAB7F" w14:textId="77777777" w:rsidR="000B1088" w:rsidRPr="00A71D81" w:rsidRDefault="000B1088" w:rsidP="000B1088">
      <w:pPr>
        <w:jc w:val="right"/>
        <w:rPr>
          <w:rFonts w:ascii="GHEA Grapalat" w:hAnsi="GHEA Grapalat"/>
          <w:sz w:val="20"/>
          <w:lang w:val="hy-AM"/>
        </w:rPr>
      </w:pPr>
    </w:p>
    <w:p w14:paraId="7D521341"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50B9A903"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95B06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29E4BB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DCBB11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A55210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EE0344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42468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B97C45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5412A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C5C4A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B9DA66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A04B3D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174792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C58A78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01FE87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3270CA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C1E401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F8C58E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63BDE33"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1C8388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92D390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6F1C54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429A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D1E1FB3"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B2F5D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78EDF0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F0FBF4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83C12B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3A7AD48" w14:textId="6506F065" w:rsidR="00BF1194" w:rsidRPr="00A71D81" w:rsidRDefault="0039504B" w:rsidP="00BF1194">
      <w:pPr>
        <w:pStyle w:val="BodyTextIndent3"/>
        <w:spacing w:line="240" w:lineRule="auto"/>
        <w:jc w:val="right"/>
        <w:rPr>
          <w:rFonts w:ascii="GHEA Grapalat" w:hAnsi="GHEA Grapalat" w:cs="Arial"/>
          <w:b/>
          <w:lang w:val="hy-AM"/>
        </w:rPr>
      </w:pPr>
      <w:r w:rsidRPr="00C02EFE">
        <w:rPr>
          <w:rFonts w:ascii="GHEA Grapalat" w:hAnsi="GHEA Grapalat" w:cs="Sylfaen"/>
          <w:b/>
          <w:lang w:val="hy-AM"/>
        </w:rPr>
        <w:t>«Թ8ՊՈԼ-ԳՀԱՊՁԲ 23/</w:t>
      </w:r>
      <w:r w:rsidR="000C1871">
        <w:rPr>
          <w:rFonts w:ascii="GHEA Grapalat" w:hAnsi="GHEA Grapalat" w:cs="Sylfaen"/>
          <w:b/>
          <w:lang w:val="hy-AM"/>
        </w:rPr>
        <w:t>2</w:t>
      </w:r>
      <w:r w:rsidR="00DB11ED">
        <w:rPr>
          <w:rFonts w:ascii="GHEA Grapalat" w:hAnsi="GHEA Grapalat" w:cs="Sylfaen"/>
          <w:b/>
        </w:rPr>
        <w:t>5</w:t>
      </w:r>
      <w:r w:rsidRPr="00C02EFE">
        <w:rPr>
          <w:rFonts w:ascii="GHEA Grapalat" w:hAnsi="GHEA Grapalat" w:cs="Sylfaen"/>
          <w:b/>
          <w:lang w:val="hy-AM"/>
        </w:rPr>
        <w:t>»</w:t>
      </w:r>
      <w:r w:rsidR="00BF1194" w:rsidRPr="00A71D81">
        <w:rPr>
          <w:rFonts w:ascii="GHEA Grapalat" w:hAnsi="GHEA Grapalat" w:cs="Sylfaen"/>
          <w:b/>
          <w:lang w:val="hy-AM"/>
        </w:rPr>
        <w:t>*</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32AF8E14" w14:textId="77777777" w:rsidR="00BF1194" w:rsidRPr="00A71D81" w:rsidRDefault="001C4681"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հարցում</w:t>
      </w:r>
      <w:r w:rsidR="00BF1194" w:rsidRPr="00A71D81">
        <w:rPr>
          <w:rFonts w:ascii="GHEA Grapalat" w:hAnsi="GHEA Grapalat" w:cs="Arial"/>
          <w:b/>
          <w:lang w:val="hy-AM"/>
        </w:rPr>
        <w:t xml:space="preserve">ի </w:t>
      </w:r>
      <w:r w:rsidR="00BF1194" w:rsidRPr="00A71D81">
        <w:rPr>
          <w:rFonts w:ascii="GHEA Grapalat" w:hAnsi="GHEA Grapalat" w:cs="Sylfaen"/>
          <w:b/>
          <w:lang w:val="hy-AM"/>
        </w:rPr>
        <w:t>հրավերի</w:t>
      </w:r>
    </w:p>
    <w:p w14:paraId="24DD4329"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576652CF"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590387BF" w14:textId="77777777" w:rsidR="00BF1194" w:rsidRPr="00A71D81" w:rsidRDefault="00BF1194" w:rsidP="00954FA1">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777B905C" w14:textId="77777777" w:rsidR="00BF1194" w:rsidRPr="00A71D81" w:rsidRDefault="00BF1194" w:rsidP="00954FA1">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4FCE194" w14:textId="77777777" w:rsidTr="003465D8">
        <w:tc>
          <w:tcPr>
            <w:tcW w:w="2836" w:type="dxa"/>
            <w:shd w:val="clear" w:color="auto" w:fill="D9E2F3"/>
            <w:vAlign w:val="center"/>
          </w:tcPr>
          <w:p w14:paraId="5A5E21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684332B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F988ACC" w14:textId="77777777" w:rsidTr="003465D8">
        <w:tc>
          <w:tcPr>
            <w:tcW w:w="2836" w:type="dxa"/>
            <w:shd w:val="clear" w:color="auto" w:fill="D9E2F3"/>
            <w:vAlign w:val="center"/>
          </w:tcPr>
          <w:p w14:paraId="2466E1D4" w14:textId="77777777" w:rsidR="00BF1194" w:rsidRPr="00A71D81" w:rsidRDefault="00BF1194" w:rsidP="00954FA1">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19F24D9F"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7A97140" w14:textId="77777777" w:rsidTr="003465D8">
        <w:tc>
          <w:tcPr>
            <w:tcW w:w="2836" w:type="dxa"/>
            <w:shd w:val="clear" w:color="auto" w:fill="D9E2F3"/>
            <w:vAlign w:val="center"/>
          </w:tcPr>
          <w:p w14:paraId="1A11C39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36899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A8CB5A" w14:textId="77777777" w:rsidTr="003465D8">
        <w:tc>
          <w:tcPr>
            <w:tcW w:w="2836" w:type="dxa"/>
            <w:shd w:val="clear" w:color="auto" w:fill="D9E2F3"/>
            <w:vAlign w:val="center"/>
          </w:tcPr>
          <w:p w14:paraId="1A6A946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05CCA37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837766A" w14:textId="77777777" w:rsidTr="003465D8">
        <w:tc>
          <w:tcPr>
            <w:tcW w:w="2836" w:type="dxa"/>
            <w:shd w:val="clear" w:color="auto" w:fill="D9E2F3"/>
            <w:vAlign w:val="center"/>
          </w:tcPr>
          <w:p w14:paraId="648E067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379B347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089F8A4" w14:textId="77777777" w:rsidTr="003465D8">
        <w:tc>
          <w:tcPr>
            <w:tcW w:w="2836" w:type="dxa"/>
            <w:shd w:val="clear" w:color="auto" w:fill="D9E2F3"/>
            <w:vAlign w:val="center"/>
          </w:tcPr>
          <w:p w14:paraId="62C6B685"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C54E96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88E41C" w14:textId="77777777" w:rsidTr="003465D8">
        <w:tc>
          <w:tcPr>
            <w:tcW w:w="2836" w:type="dxa"/>
            <w:shd w:val="clear" w:color="auto" w:fill="D9E2F3"/>
            <w:vAlign w:val="center"/>
          </w:tcPr>
          <w:p w14:paraId="281493A8"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7152F9" w14:textId="77777777" w:rsidR="00BF1194" w:rsidRPr="00A71D81" w:rsidRDefault="00BF1194" w:rsidP="003465D8">
            <w:pPr>
              <w:spacing w:before="240" w:after="240"/>
              <w:rPr>
                <w:rFonts w:ascii="GHEA Grapalat" w:eastAsia="GHEA Grapalat" w:hAnsi="GHEA Grapalat" w:cs="GHEA Grapalat"/>
              </w:rPr>
            </w:pPr>
          </w:p>
        </w:tc>
      </w:tr>
    </w:tbl>
    <w:p w14:paraId="14A3F53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CC570FA" w14:textId="77777777" w:rsidTr="003465D8">
        <w:tc>
          <w:tcPr>
            <w:tcW w:w="2835" w:type="dxa"/>
            <w:shd w:val="clear" w:color="auto" w:fill="D9E2F3"/>
            <w:vAlign w:val="center"/>
          </w:tcPr>
          <w:p w14:paraId="7103204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FFB750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2BAEA78" w14:textId="77777777" w:rsidTr="003465D8">
        <w:tc>
          <w:tcPr>
            <w:tcW w:w="2835" w:type="dxa"/>
            <w:shd w:val="clear" w:color="auto" w:fill="D9E2F3"/>
            <w:vAlign w:val="center"/>
          </w:tcPr>
          <w:p w14:paraId="0D8BDBB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497904D3" w14:textId="77777777" w:rsidR="00BF1194" w:rsidRPr="00A71D81" w:rsidRDefault="00BF1194" w:rsidP="003465D8">
            <w:pPr>
              <w:spacing w:before="240" w:after="240"/>
              <w:rPr>
                <w:rFonts w:ascii="GHEA Grapalat" w:eastAsia="GHEA Grapalat" w:hAnsi="GHEA Grapalat" w:cs="GHEA Grapalat"/>
              </w:rPr>
            </w:pPr>
          </w:p>
        </w:tc>
      </w:tr>
    </w:tbl>
    <w:p w14:paraId="17C1D2F1"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BDF5C9B" w14:textId="77777777" w:rsidTr="003465D8">
        <w:tc>
          <w:tcPr>
            <w:tcW w:w="2835" w:type="dxa"/>
            <w:shd w:val="clear" w:color="auto" w:fill="D9E2F3"/>
            <w:vAlign w:val="center"/>
          </w:tcPr>
          <w:p w14:paraId="01C616C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2763D4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30A3541" w14:textId="77777777" w:rsidTr="003465D8">
        <w:tc>
          <w:tcPr>
            <w:tcW w:w="2835" w:type="dxa"/>
            <w:shd w:val="clear" w:color="auto" w:fill="D9E2F3"/>
            <w:vAlign w:val="center"/>
          </w:tcPr>
          <w:p w14:paraId="02F07630" w14:textId="77777777" w:rsidR="00BF1194" w:rsidRPr="00A71D81" w:rsidRDefault="00BF1194" w:rsidP="00954FA1">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5DF2B4AD" w14:textId="77777777" w:rsidR="00BF1194" w:rsidRPr="00A71D81" w:rsidRDefault="00BF1194" w:rsidP="00954FA1">
            <w:pPr>
              <w:spacing w:before="240"/>
              <w:rPr>
                <w:rFonts w:ascii="GHEA Grapalat" w:eastAsia="GHEA Grapalat" w:hAnsi="GHEA Grapalat" w:cs="GHEA Grapalat"/>
              </w:rPr>
            </w:pPr>
          </w:p>
        </w:tc>
      </w:tr>
      <w:tr w:rsidR="00BF1194" w:rsidRPr="00A71D81" w14:paraId="1542BA24" w14:textId="77777777" w:rsidTr="003465D8">
        <w:tc>
          <w:tcPr>
            <w:tcW w:w="2835" w:type="dxa"/>
            <w:shd w:val="clear" w:color="auto" w:fill="D9E2F3"/>
            <w:vAlign w:val="center"/>
          </w:tcPr>
          <w:p w14:paraId="79A9D860" w14:textId="77777777" w:rsidR="00BF1194" w:rsidRPr="00A71D81" w:rsidRDefault="00BF1194" w:rsidP="00954FA1">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03DECBF2" w14:textId="77777777" w:rsidR="00BF1194" w:rsidRPr="00A71D81" w:rsidRDefault="00BF1194" w:rsidP="00954FA1">
            <w:pPr>
              <w:spacing w:before="240"/>
              <w:rPr>
                <w:rFonts w:ascii="GHEA Grapalat" w:eastAsia="GHEA Grapalat" w:hAnsi="GHEA Grapalat" w:cs="GHEA Grapalat"/>
              </w:rPr>
            </w:pPr>
          </w:p>
        </w:tc>
      </w:tr>
    </w:tbl>
    <w:p w14:paraId="084C95B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7D1782C9"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DC1C5C4" w14:textId="77777777" w:rsidTr="003465D8">
        <w:tc>
          <w:tcPr>
            <w:tcW w:w="2835" w:type="dxa"/>
            <w:shd w:val="clear" w:color="auto" w:fill="D9E2F3"/>
            <w:vAlign w:val="center"/>
          </w:tcPr>
          <w:p w14:paraId="0A0150E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6F899FB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153BF1" w14:textId="77777777" w:rsidTr="003465D8">
        <w:tc>
          <w:tcPr>
            <w:tcW w:w="2835" w:type="dxa"/>
            <w:shd w:val="clear" w:color="auto" w:fill="D9E2F3"/>
            <w:vAlign w:val="center"/>
          </w:tcPr>
          <w:p w14:paraId="5DCCBB5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23C7305" w14:textId="77777777" w:rsidR="00BF1194" w:rsidRPr="00A71D81" w:rsidRDefault="00BF1194" w:rsidP="003465D8">
            <w:pPr>
              <w:spacing w:before="240" w:after="240"/>
              <w:rPr>
                <w:rFonts w:ascii="GHEA Grapalat" w:eastAsia="GHEA Grapalat" w:hAnsi="GHEA Grapalat" w:cs="GHEA Grapalat"/>
              </w:rPr>
            </w:pPr>
          </w:p>
        </w:tc>
      </w:tr>
    </w:tbl>
    <w:p w14:paraId="2DA95E1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8CF950C" w14:textId="77777777" w:rsidTr="003465D8">
        <w:tc>
          <w:tcPr>
            <w:tcW w:w="2835" w:type="dxa"/>
            <w:shd w:val="clear" w:color="auto" w:fill="D9E2F3"/>
            <w:vAlign w:val="center"/>
          </w:tcPr>
          <w:p w14:paraId="558ACA5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881DB8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883F6DE" w14:textId="77777777" w:rsidTr="003465D8">
        <w:tc>
          <w:tcPr>
            <w:tcW w:w="2835" w:type="dxa"/>
            <w:shd w:val="clear" w:color="auto" w:fill="D9E2F3"/>
            <w:vAlign w:val="center"/>
          </w:tcPr>
          <w:p w14:paraId="0E95C06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22022C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79F0ABB" w14:textId="77777777" w:rsidTr="003465D8">
        <w:tc>
          <w:tcPr>
            <w:tcW w:w="2835" w:type="dxa"/>
            <w:shd w:val="clear" w:color="auto" w:fill="D9E2F3"/>
            <w:vAlign w:val="center"/>
          </w:tcPr>
          <w:p w14:paraId="09A275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3874E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F0B23A3" w14:textId="77777777" w:rsidTr="003465D8">
        <w:tc>
          <w:tcPr>
            <w:tcW w:w="2835" w:type="dxa"/>
            <w:shd w:val="clear" w:color="auto" w:fill="D9E2F3"/>
            <w:vAlign w:val="center"/>
          </w:tcPr>
          <w:p w14:paraId="2B6B9E2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5A9FC9B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6B3D97" w14:textId="77777777" w:rsidTr="003465D8">
        <w:tc>
          <w:tcPr>
            <w:tcW w:w="2835" w:type="dxa"/>
            <w:shd w:val="clear" w:color="auto" w:fill="D9E2F3"/>
            <w:vAlign w:val="center"/>
          </w:tcPr>
          <w:p w14:paraId="2963051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56C7649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A4012C" w14:textId="77777777" w:rsidTr="003465D8">
        <w:tc>
          <w:tcPr>
            <w:tcW w:w="2835" w:type="dxa"/>
            <w:shd w:val="clear" w:color="auto" w:fill="D9E2F3"/>
            <w:vAlign w:val="center"/>
          </w:tcPr>
          <w:p w14:paraId="3F2694E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462C6ED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A2BC5F" w14:textId="77777777" w:rsidTr="003465D8">
        <w:tc>
          <w:tcPr>
            <w:tcW w:w="2835" w:type="dxa"/>
            <w:shd w:val="clear" w:color="auto" w:fill="D9E2F3"/>
            <w:vAlign w:val="center"/>
          </w:tcPr>
          <w:p w14:paraId="7BCDC62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036D554" w14:textId="77777777" w:rsidR="00BF1194" w:rsidRPr="00A71D81" w:rsidRDefault="00BF1194" w:rsidP="003465D8">
            <w:pPr>
              <w:spacing w:before="240" w:after="240"/>
              <w:rPr>
                <w:rFonts w:ascii="GHEA Grapalat" w:eastAsia="GHEA Grapalat" w:hAnsi="GHEA Grapalat" w:cs="GHEA Grapalat"/>
              </w:rPr>
            </w:pPr>
          </w:p>
        </w:tc>
      </w:tr>
    </w:tbl>
    <w:p w14:paraId="682185F1"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36FE1B74" w14:textId="77777777" w:rsidTr="003465D8">
        <w:tc>
          <w:tcPr>
            <w:tcW w:w="2836" w:type="dxa"/>
            <w:shd w:val="clear" w:color="auto" w:fill="D9E2F3"/>
            <w:vAlign w:val="center"/>
          </w:tcPr>
          <w:p w14:paraId="691C4B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7D79715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892AFC7" w14:textId="77777777" w:rsidTr="003465D8">
        <w:tc>
          <w:tcPr>
            <w:tcW w:w="2836" w:type="dxa"/>
            <w:shd w:val="clear" w:color="auto" w:fill="D9E2F3"/>
            <w:vAlign w:val="center"/>
          </w:tcPr>
          <w:p w14:paraId="4D700CED"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EACCD7E"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26543C1B"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7E6E2235"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2233EF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328EC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40BA3D56" w14:textId="77777777" w:rsidTr="003465D8">
        <w:tc>
          <w:tcPr>
            <w:tcW w:w="2837" w:type="dxa"/>
            <w:shd w:val="clear" w:color="auto" w:fill="D9E2F3"/>
            <w:vAlign w:val="center"/>
          </w:tcPr>
          <w:p w14:paraId="179C190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5A77CB2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8A65995" w14:textId="77777777" w:rsidTr="003465D8">
        <w:tc>
          <w:tcPr>
            <w:tcW w:w="2837" w:type="dxa"/>
            <w:shd w:val="clear" w:color="auto" w:fill="D9E2F3"/>
            <w:vAlign w:val="center"/>
          </w:tcPr>
          <w:p w14:paraId="43CFEAB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1A6CBD4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1D596A6" w14:textId="77777777" w:rsidTr="003465D8">
        <w:tc>
          <w:tcPr>
            <w:tcW w:w="2837" w:type="dxa"/>
            <w:shd w:val="clear" w:color="auto" w:fill="D9E2F3"/>
            <w:vAlign w:val="center"/>
          </w:tcPr>
          <w:p w14:paraId="00C78E9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02B5C1B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5F33509" w14:textId="77777777" w:rsidTr="003465D8">
        <w:tc>
          <w:tcPr>
            <w:tcW w:w="2837" w:type="dxa"/>
            <w:shd w:val="clear" w:color="auto" w:fill="D9E2F3"/>
            <w:vAlign w:val="center"/>
          </w:tcPr>
          <w:p w14:paraId="4A01255F"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9038E82"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87EDD0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5E4650AA"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357303E" w14:textId="77777777" w:rsidTr="003465D8">
        <w:tc>
          <w:tcPr>
            <w:tcW w:w="2837" w:type="dxa"/>
            <w:shd w:val="clear" w:color="auto" w:fill="D9E2F3"/>
            <w:vAlign w:val="center"/>
          </w:tcPr>
          <w:p w14:paraId="4A91850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BA8BC9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84015EC" w14:textId="77777777" w:rsidTr="003465D8">
        <w:tc>
          <w:tcPr>
            <w:tcW w:w="2837" w:type="dxa"/>
            <w:shd w:val="clear" w:color="auto" w:fill="D9E2F3"/>
            <w:vAlign w:val="center"/>
          </w:tcPr>
          <w:p w14:paraId="62E27005"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3F0642F"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88CD97B" w14:textId="77777777" w:rsidTr="003465D8">
        <w:tc>
          <w:tcPr>
            <w:tcW w:w="2837" w:type="dxa"/>
            <w:shd w:val="clear" w:color="auto" w:fill="D9E2F3"/>
            <w:vAlign w:val="center"/>
          </w:tcPr>
          <w:p w14:paraId="2D95D71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868D3A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2F7B61" w14:textId="77777777" w:rsidTr="003465D8">
        <w:tc>
          <w:tcPr>
            <w:tcW w:w="2837" w:type="dxa"/>
            <w:shd w:val="clear" w:color="auto" w:fill="D9E2F3"/>
            <w:vAlign w:val="center"/>
          </w:tcPr>
          <w:p w14:paraId="6E800A6A"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411C7054"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B0E2F0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3A9D360B"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3C2F1CDD"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76730E1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1761D49D" w14:textId="77777777" w:rsidTr="003465D8">
        <w:tc>
          <w:tcPr>
            <w:tcW w:w="2836" w:type="dxa"/>
            <w:shd w:val="clear" w:color="auto" w:fill="D9E2F3"/>
            <w:vAlign w:val="center"/>
          </w:tcPr>
          <w:p w14:paraId="36F0975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46E9EE2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536E1F6" w14:textId="77777777" w:rsidTr="003465D8">
        <w:tc>
          <w:tcPr>
            <w:tcW w:w="2836" w:type="dxa"/>
            <w:shd w:val="clear" w:color="auto" w:fill="D9E2F3"/>
            <w:vAlign w:val="center"/>
          </w:tcPr>
          <w:p w14:paraId="1F26565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1CCB102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8BD2487" w14:textId="77777777" w:rsidTr="003465D8">
        <w:tc>
          <w:tcPr>
            <w:tcW w:w="2836" w:type="dxa"/>
            <w:shd w:val="clear" w:color="auto" w:fill="D9E2F3"/>
            <w:vAlign w:val="center"/>
          </w:tcPr>
          <w:p w14:paraId="15876CA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075F93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C9F065" w14:textId="77777777" w:rsidTr="003465D8">
        <w:tc>
          <w:tcPr>
            <w:tcW w:w="2836" w:type="dxa"/>
            <w:shd w:val="clear" w:color="auto" w:fill="D9E2F3"/>
            <w:vAlign w:val="center"/>
          </w:tcPr>
          <w:p w14:paraId="0B2F442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2F5688C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DAEBF8B" w14:textId="77777777" w:rsidTr="003465D8">
        <w:tc>
          <w:tcPr>
            <w:tcW w:w="2836" w:type="dxa"/>
            <w:shd w:val="clear" w:color="auto" w:fill="D9E2F3"/>
            <w:vAlign w:val="center"/>
          </w:tcPr>
          <w:p w14:paraId="4F180BB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688627B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55A2" w14:textId="77777777" w:rsidTr="003465D8">
        <w:tc>
          <w:tcPr>
            <w:tcW w:w="2836" w:type="dxa"/>
            <w:shd w:val="clear" w:color="auto" w:fill="D9E2F3"/>
            <w:vAlign w:val="center"/>
          </w:tcPr>
          <w:p w14:paraId="33F7217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2ACAE643" w14:textId="77777777" w:rsidR="00BF1194" w:rsidRPr="00A71D81" w:rsidRDefault="00BF1194" w:rsidP="003465D8">
            <w:pPr>
              <w:spacing w:before="240" w:after="240"/>
              <w:rPr>
                <w:rFonts w:ascii="GHEA Grapalat" w:eastAsia="GHEA Grapalat" w:hAnsi="GHEA Grapalat" w:cs="GHEA Grapalat"/>
              </w:rPr>
            </w:pPr>
          </w:p>
        </w:tc>
      </w:tr>
    </w:tbl>
    <w:p w14:paraId="5311F1A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75F180BD" w14:textId="77777777" w:rsidTr="003465D8">
        <w:tc>
          <w:tcPr>
            <w:tcW w:w="2837" w:type="dxa"/>
            <w:shd w:val="clear" w:color="auto" w:fill="D9E2F3"/>
            <w:vAlign w:val="center"/>
          </w:tcPr>
          <w:p w14:paraId="727090A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636A093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6E3716B" w14:textId="77777777" w:rsidTr="003465D8">
        <w:tc>
          <w:tcPr>
            <w:tcW w:w="2837" w:type="dxa"/>
            <w:shd w:val="clear" w:color="auto" w:fill="D9E2F3"/>
            <w:vAlign w:val="center"/>
          </w:tcPr>
          <w:p w14:paraId="4CE4BE1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7E5DFD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A6E74E9" w14:textId="77777777" w:rsidTr="003465D8">
        <w:tc>
          <w:tcPr>
            <w:tcW w:w="2837" w:type="dxa"/>
            <w:shd w:val="clear" w:color="auto" w:fill="D9E2F3"/>
            <w:vAlign w:val="center"/>
          </w:tcPr>
          <w:p w14:paraId="0E830DA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54B0B7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EBAEA71" w14:textId="77777777" w:rsidTr="003465D8">
        <w:tc>
          <w:tcPr>
            <w:tcW w:w="2837" w:type="dxa"/>
            <w:shd w:val="clear" w:color="auto" w:fill="D9E2F3"/>
            <w:vAlign w:val="center"/>
          </w:tcPr>
          <w:p w14:paraId="1A87D5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6809101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21D1F1" w14:textId="77777777" w:rsidTr="003465D8">
        <w:tc>
          <w:tcPr>
            <w:tcW w:w="2837" w:type="dxa"/>
            <w:shd w:val="clear" w:color="auto" w:fill="D9E2F3"/>
            <w:vAlign w:val="center"/>
          </w:tcPr>
          <w:p w14:paraId="23C0D1B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3739F2BB" w14:textId="77777777" w:rsidR="00BF1194" w:rsidRPr="00A71D81" w:rsidRDefault="00BF1194" w:rsidP="003465D8">
            <w:pPr>
              <w:spacing w:before="240" w:after="240"/>
              <w:rPr>
                <w:rFonts w:ascii="GHEA Grapalat" w:eastAsia="GHEA Grapalat" w:hAnsi="GHEA Grapalat" w:cs="GHEA Grapalat"/>
              </w:rPr>
            </w:pPr>
          </w:p>
        </w:tc>
      </w:tr>
    </w:tbl>
    <w:p w14:paraId="3D7FD481"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75466A5" w14:textId="77777777" w:rsidTr="003465D8">
        <w:tc>
          <w:tcPr>
            <w:tcW w:w="2837" w:type="dxa"/>
            <w:shd w:val="clear" w:color="auto" w:fill="D9E2F3"/>
            <w:vAlign w:val="center"/>
          </w:tcPr>
          <w:p w14:paraId="6C083D6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1329029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4F2C58C" w14:textId="77777777" w:rsidTr="003465D8">
        <w:tc>
          <w:tcPr>
            <w:tcW w:w="2837" w:type="dxa"/>
            <w:shd w:val="clear" w:color="auto" w:fill="D9E2F3"/>
            <w:vAlign w:val="center"/>
          </w:tcPr>
          <w:p w14:paraId="6BF28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520AD74F"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0D3F526" w14:textId="77777777" w:rsidTr="003465D8">
        <w:tc>
          <w:tcPr>
            <w:tcW w:w="2837" w:type="dxa"/>
            <w:shd w:val="clear" w:color="auto" w:fill="D9E2F3"/>
            <w:vAlign w:val="center"/>
          </w:tcPr>
          <w:p w14:paraId="70914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10B026F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06B4CA5" w14:textId="77777777" w:rsidTr="003465D8">
        <w:tc>
          <w:tcPr>
            <w:tcW w:w="2837" w:type="dxa"/>
            <w:shd w:val="clear" w:color="auto" w:fill="D9E2F3"/>
            <w:vAlign w:val="center"/>
          </w:tcPr>
          <w:p w14:paraId="6E7092B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14:paraId="6FB93D23" w14:textId="77777777" w:rsidR="00BF1194" w:rsidRPr="00A71D81" w:rsidRDefault="00BF1194" w:rsidP="003465D8">
            <w:pPr>
              <w:spacing w:before="240" w:after="240"/>
              <w:rPr>
                <w:rFonts w:ascii="GHEA Grapalat" w:eastAsia="GHEA Grapalat" w:hAnsi="GHEA Grapalat" w:cs="GHEA Grapalat"/>
              </w:rPr>
            </w:pPr>
          </w:p>
        </w:tc>
      </w:tr>
    </w:tbl>
    <w:p w14:paraId="1F68233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704DC884" w14:textId="77777777" w:rsidTr="003465D8">
        <w:tc>
          <w:tcPr>
            <w:tcW w:w="2837" w:type="dxa"/>
            <w:shd w:val="clear" w:color="auto" w:fill="D9E2F3"/>
            <w:vAlign w:val="center"/>
          </w:tcPr>
          <w:p w14:paraId="791AF30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19EB3B4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8691B" w14:textId="77777777" w:rsidTr="003465D8">
        <w:tc>
          <w:tcPr>
            <w:tcW w:w="2837" w:type="dxa"/>
            <w:shd w:val="clear" w:color="auto" w:fill="D9E2F3"/>
            <w:vAlign w:val="center"/>
          </w:tcPr>
          <w:p w14:paraId="731252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210192C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21749D2" w14:textId="77777777" w:rsidTr="003465D8">
        <w:tc>
          <w:tcPr>
            <w:tcW w:w="2837" w:type="dxa"/>
            <w:shd w:val="clear" w:color="auto" w:fill="D9E2F3"/>
            <w:vAlign w:val="center"/>
          </w:tcPr>
          <w:p w14:paraId="44950CF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51F6F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65ED2C8" w14:textId="77777777" w:rsidTr="003465D8">
        <w:tc>
          <w:tcPr>
            <w:tcW w:w="2837" w:type="dxa"/>
            <w:shd w:val="clear" w:color="auto" w:fill="D9E2F3"/>
            <w:vAlign w:val="center"/>
          </w:tcPr>
          <w:p w14:paraId="1277D72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1A84DEAA" w14:textId="77777777" w:rsidR="00BF1194" w:rsidRPr="00A71D81" w:rsidRDefault="00BF1194" w:rsidP="003465D8">
            <w:pPr>
              <w:spacing w:before="240" w:after="240"/>
              <w:rPr>
                <w:rFonts w:ascii="GHEA Grapalat" w:eastAsia="GHEA Grapalat" w:hAnsi="GHEA Grapalat" w:cs="GHEA Grapalat"/>
              </w:rPr>
            </w:pPr>
          </w:p>
        </w:tc>
      </w:tr>
    </w:tbl>
    <w:p w14:paraId="2EC9373F"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11B85A8F" w14:textId="77777777" w:rsidTr="003465D8">
        <w:trPr>
          <w:trHeight w:val="924"/>
        </w:trPr>
        <w:tc>
          <w:tcPr>
            <w:tcW w:w="9016" w:type="dxa"/>
            <w:gridSpan w:val="2"/>
            <w:vAlign w:val="center"/>
          </w:tcPr>
          <w:p w14:paraId="785937A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4EF2BBF5" w14:textId="77777777" w:rsidTr="003465D8">
        <w:trPr>
          <w:trHeight w:val="684"/>
        </w:trPr>
        <w:tc>
          <w:tcPr>
            <w:tcW w:w="4508" w:type="dxa"/>
            <w:shd w:val="clear" w:color="auto" w:fill="D9E2F3"/>
            <w:vAlign w:val="center"/>
          </w:tcPr>
          <w:p w14:paraId="6876DA9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32ADC1D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69F4CB8" w14:textId="77777777" w:rsidTr="003465D8">
        <w:trPr>
          <w:trHeight w:val="1282"/>
        </w:trPr>
        <w:tc>
          <w:tcPr>
            <w:tcW w:w="4508" w:type="dxa"/>
            <w:shd w:val="clear" w:color="auto" w:fill="D9E2F3"/>
            <w:vAlign w:val="center"/>
          </w:tcPr>
          <w:p w14:paraId="512198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0D8891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5E10D3E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39E4E091" w14:textId="77777777" w:rsidTr="003465D8">
        <w:tc>
          <w:tcPr>
            <w:tcW w:w="9016" w:type="dxa"/>
            <w:gridSpan w:val="2"/>
            <w:vAlign w:val="center"/>
          </w:tcPr>
          <w:p w14:paraId="684F00F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2709DA23" w14:textId="77777777" w:rsidTr="003465D8">
        <w:tc>
          <w:tcPr>
            <w:tcW w:w="9016" w:type="dxa"/>
            <w:gridSpan w:val="2"/>
            <w:vAlign w:val="center"/>
          </w:tcPr>
          <w:p w14:paraId="1C87F6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4002279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042AC16E" w14:textId="77777777" w:rsidTr="003465D8">
        <w:trPr>
          <w:trHeight w:val="924"/>
        </w:trPr>
        <w:tc>
          <w:tcPr>
            <w:tcW w:w="9016" w:type="dxa"/>
            <w:gridSpan w:val="2"/>
            <w:vAlign w:val="center"/>
          </w:tcPr>
          <w:p w14:paraId="2DB497A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14:paraId="76333528" w14:textId="77777777" w:rsidTr="003465D8">
        <w:trPr>
          <w:trHeight w:val="684"/>
        </w:trPr>
        <w:tc>
          <w:tcPr>
            <w:tcW w:w="4508" w:type="dxa"/>
            <w:shd w:val="clear" w:color="auto" w:fill="D9E2F3"/>
            <w:vAlign w:val="center"/>
          </w:tcPr>
          <w:p w14:paraId="774B51A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F896D4F"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AB1DDC6" w14:textId="77777777" w:rsidTr="003465D8">
        <w:trPr>
          <w:trHeight w:val="1282"/>
        </w:trPr>
        <w:tc>
          <w:tcPr>
            <w:tcW w:w="4508" w:type="dxa"/>
            <w:shd w:val="clear" w:color="auto" w:fill="D9E2F3"/>
            <w:vAlign w:val="center"/>
          </w:tcPr>
          <w:p w14:paraId="258B27F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6689AA1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4A5003E2"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567CDB72" w14:textId="77777777" w:rsidTr="003465D8">
        <w:tc>
          <w:tcPr>
            <w:tcW w:w="9016" w:type="dxa"/>
            <w:gridSpan w:val="2"/>
            <w:vAlign w:val="center"/>
          </w:tcPr>
          <w:p w14:paraId="1495EB9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64C7CB83" w14:textId="77777777" w:rsidTr="003465D8">
        <w:tc>
          <w:tcPr>
            <w:tcW w:w="9016" w:type="dxa"/>
            <w:gridSpan w:val="2"/>
            <w:vAlign w:val="center"/>
          </w:tcPr>
          <w:p w14:paraId="0EFB967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6095AC5D" w14:textId="77777777" w:rsidTr="003465D8">
        <w:tc>
          <w:tcPr>
            <w:tcW w:w="9016" w:type="dxa"/>
            <w:gridSpan w:val="2"/>
            <w:vAlign w:val="center"/>
          </w:tcPr>
          <w:p w14:paraId="5FD7459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171BFDF7" w14:textId="77777777" w:rsidTr="003465D8">
        <w:tc>
          <w:tcPr>
            <w:tcW w:w="9016" w:type="dxa"/>
            <w:gridSpan w:val="2"/>
            <w:vAlign w:val="center"/>
          </w:tcPr>
          <w:p w14:paraId="690244F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7EA9E7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6BF9020" w14:textId="77777777" w:rsidTr="003465D8">
        <w:tc>
          <w:tcPr>
            <w:tcW w:w="2837" w:type="dxa"/>
            <w:shd w:val="clear" w:color="auto" w:fill="D9E2F3"/>
            <w:vAlign w:val="center"/>
          </w:tcPr>
          <w:p w14:paraId="6ECEC5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0D8AF40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DF8D242" w14:textId="77777777" w:rsidTr="003465D8">
        <w:tc>
          <w:tcPr>
            <w:tcW w:w="2837" w:type="dxa"/>
            <w:shd w:val="clear" w:color="auto" w:fill="D9E2F3"/>
            <w:vAlign w:val="center"/>
          </w:tcPr>
          <w:p w14:paraId="1E08D33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539C030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232C1A47"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3C800AF6" w14:textId="77777777" w:rsidTr="003465D8">
        <w:tc>
          <w:tcPr>
            <w:tcW w:w="2837" w:type="dxa"/>
            <w:shd w:val="clear" w:color="auto" w:fill="D9E2F3"/>
            <w:vAlign w:val="center"/>
          </w:tcPr>
          <w:p w14:paraId="7DA71E3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F3F281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04F16A1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17315CF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F6C0BC5" w14:textId="77777777" w:rsidTr="003465D8">
        <w:tc>
          <w:tcPr>
            <w:tcW w:w="2837" w:type="dxa"/>
            <w:shd w:val="clear" w:color="auto" w:fill="D9E2F3"/>
            <w:vAlign w:val="center"/>
          </w:tcPr>
          <w:p w14:paraId="5BC7D17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BBB670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6B93617" w14:textId="77777777" w:rsidTr="003465D8">
        <w:tc>
          <w:tcPr>
            <w:tcW w:w="2837" w:type="dxa"/>
            <w:shd w:val="clear" w:color="auto" w:fill="D9E2F3"/>
            <w:vAlign w:val="center"/>
          </w:tcPr>
          <w:p w14:paraId="6F0C866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4E8D8878" w14:textId="77777777" w:rsidR="00BF1194" w:rsidRPr="00A71D81" w:rsidRDefault="00BF1194" w:rsidP="003465D8">
            <w:pPr>
              <w:spacing w:before="240" w:after="240"/>
              <w:rPr>
                <w:rFonts w:ascii="GHEA Grapalat" w:eastAsia="GHEA Grapalat" w:hAnsi="GHEA Grapalat" w:cs="GHEA Grapalat"/>
              </w:rPr>
            </w:pPr>
          </w:p>
        </w:tc>
      </w:tr>
    </w:tbl>
    <w:p w14:paraId="2A5CE9AC"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497D32B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631072E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68DA8F3" w14:textId="77777777" w:rsidTr="003465D8">
        <w:tc>
          <w:tcPr>
            <w:tcW w:w="2835" w:type="dxa"/>
            <w:shd w:val="clear" w:color="auto" w:fill="D9E2F3"/>
            <w:vAlign w:val="center"/>
          </w:tcPr>
          <w:p w14:paraId="0914AD2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7943BBEF"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5325F54" w14:textId="77777777" w:rsidTr="003465D8">
        <w:tc>
          <w:tcPr>
            <w:tcW w:w="2835" w:type="dxa"/>
            <w:shd w:val="clear" w:color="auto" w:fill="D9E2F3"/>
            <w:vAlign w:val="center"/>
          </w:tcPr>
          <w:p w14:paraId="739746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0D69F6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5B2CAB" w14:textId="77777777" w:rsidTr="003465D8">
        <w:tc>
          <w:tcPr>
            <w:tcW w:w="2835" w:type="dxa"/>
            <w:shd w:val="clear" w:color="auto" w:fill="D9E2F3"/>
            <w:vAlign w:val="center"/>
          </w:tcPr>
          <w:p w14:paraId="687FD7B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0B830B7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FAA3ED" w14:textId="77777777" w:rsidTr="003465D8">
        <w:tc>
          <w:tcPr>
            <w:tcW w:w="2835" w:type="dxa"/>
            <w:shd w:val="clear" w:color="auto" w:fill="D9E2F3"/>
            <w:vAlign w:val="center"/>
          </w:tcPr>
          <w:p w14:paraId="6DCD79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7EBD29D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272678E" w14:textId="77777777" w:rsidTr="003465D8">
        <w:tc>
          <w:tcPr>
            <w:tcW w:w="2835" w:type="dxa"/>
            <w:shd w:val="clear" w:color="auto" w:fill="D9E2F3"/>
            <w:vAlign w:val="center"/>
          </w:tcPr>
          <w:p w14:paraId="5F6F82F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53FFABE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44A5DA5" w14:textId="77777777" w:rsidTr="003465D8">
        <w:tc>
          <w:tcPr>
            <w:tcW w:w="2835" w:type="dxa"/>
            <w:shd w:val="clear" w:color="auto" w:fill="D9E2F3"/>
            <w:vAlign w:val="center"/>
          </w:tcPr>
          <w:p w14:paraId="49FB73A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4E8F8E1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93D5FC2" w14:textId="77777777" w:rsidTr="003465D8">
        <w:tc>
          <w:tcPr>
            <w:tcW w:w="2835" w:type="dxa"/>
            <w:shd w:val="clear" w:color="auto" w:fill="D9E2F3"/>
            <w:vAlign w:val="center"/>
          </w:tcPr>
          <w:p w14:paraId="63F76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65B57A0" w14:textId="77777777" w:rsidR="00BF1194" w:rsidRPr="00A71D81" w:rsidRDefault="00BF1194" w:rsidP="003465D8">
            <w:pPr>
              <w:spacing w:before="240" w:after="240"/>
              <w:rPr>
                <w:rFonts w:ascii="GHEA Grapalat" w:eastAsia="GHEA Grapalat" w:hAnsi="GHEA Grapalat" w:cs="GHEA Grapalat"/>
              </w:rPr>
            </w:pPr>
          </w:p>
        </w:tc>
      </w:tr>
    </w:tbl>
    <w:p w14:paraId="628F45A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3F67F72" w14:textId="77777777" w:rsidTr="003465D8">
        <w:trPr>
          <w:trHeight w:val="853"/>
        </w:trPr>
        <w:tc>
          <w:tcPr>
            <w:tcW w:w="2835" w:type="dxa"/>
            <w:vMerge w:val="restart"/>
            <w:shd w:val="clear" w:color="auto" w:fill="D9E2F3"/>
            <w:vAlign w:val="center"/>
          </w:tcPr>
          <w:p w14:paraId="2D7010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3F22C54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64A6147" w14:textId="77777777" w:rsidTr="003465D8">
        <w:trPr>
          <w:trHeight w:val="850"/>
        </w:trPr>
        <w:tc>
          <w:tcPr>
            <w:tcW w:w="2835" w:type="dxa"/>
            <w:vMerge/>
            <w:shd w:val="clear" w:color="auto" w:fill="D9E2F3"/>
            <w:vAlign w:val="center"/>
          </w:tcPr>
          <w:p w14:paraId="128405A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DDA2F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36118CA" w14:textId="77777777" w:rsidTr="003465D8">
        <w:trPr>
          <w:trHeight w:val="850"/>
        </w:trPr>
        <w:tc>
          <w:tcPr>
            <w:tcW w:w="2835" w:type="dxa"/>
            <w:vMerge/>
            <w:shd w:val="clear" w:color="auto" w:fill="D9E2F3"/>
            <w:vAlign w:val="center"/>
          </w:tcPr>
          <w:p w14:paraId="4E82BCE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894E6A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5898C2E" w14:textId="77777777" w:rsidTr="003465D8">
        <w:trPr>
          <w:trHeight w:val="850"/>
        </w:trPr>
        <w:tc>
          <w:tcPr>
            <w:tcW w:w="2835" w:type="dxa"/>
            <w:vMerge/>
            <w:shd w:val="clear" w:color="auto" w:fill="D9E2F3"/>
            <w:vAlign w:val="center"/>
          </w:tcPr>
          <w:p w14:paraId="4F00D6D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E3F180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6EFC23D" w14:textId="77777777" w:rsidTr="003465D8">
        <w:trPr>
          <w:trHeight w:val="850"/>
        </w:trPr>
        <w:tc>
          <w:tcPr>
            <w:tcW w:w="2835" w:type="dxa"/>
            <w:vMerge/>
            <w:shd w:val="clear" w:color="auto" w:fill="D9E2F3"/>
            <w:vAlign w:val="center"/>
          </w:tcPr>
          <w:p w14:paraId="08D366B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117BE64" w14:textId="77777777" w:rsidR="00BF1194" w:rsidRPr="00A71D81" w:rsidRDefault="00BF1194" w:rsidP="003465D8">
            <w:pPr>
              <w:spacing w:before="240" w:after="240"/>
              <w:rPr>
                <w:rFonts w:ascii="GHEA Grapalat" w:eastAsia="GHEA Grapalat" w:hAnsi="GHEA Grapalat" w:cs="GHEA Grapalat"/>
              </w:rPr>
            </w:pPr>
          </w:p>
        </w:tc>
      </w:tr>
    </w:tbl>
    <w:p w14:paraId="66FB9C0A"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69394521" w14:textId="77777777" w:rsidTr="003465D8">
        <w:tc>
          <w:tcPr>
            <w:tcW w:w="2835" w:type="dxa"/>
            <w:shd w:val="clear" w:color="auto" w:fill="D9E2F3"/>
            <w:vAlign w:val="center"/>
          </w:tcPr>
          <w:p w14:paraId="5D9E0B7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132ABA4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DECA8B" w14:textId="77777777" w:rsidTr="003465D8">
        <w:tc>
          <w:tcPr>
            <w:tcW w:w="2835" w:type="dxa"/>
            <w:shd w:val="clear" w:color="auto" w:fill="D9E2F3"/>
            <w:vAlign w:val="center"/>
          </w:tcPr>
          <w:p w14:paraId="551DEF2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786DC300" w14:textId="77777777" w:rsidR="00BF1194" w:rsidRPr="00A71D81" w:rsidRDefault="00BF1194" w:rsidP="003465D8">
            <w:pPr>
              <w:spacing w:before="240" w:after="240"/>
              <w:rPr>
                <w:rFonts w:ascii="GHEA Grapalat" w:eastAsia="GHEA Grapalat" w:hAnsi="GHEA Grapalat" w:cs="GHEA Grapalat"/>
              </w:rPr>
            </w:pPr>
          </w:p>
        </w:tc>
      </w:tr>
    </w:tbl>
    <w:p w14:paraId="6F0CED91" w14:textId="3693AA3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p>
    <w:p w14:paraId="5E02C0EB"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Լրացուցիչ նշումներ</w:t>
      </w:r>
    </w:p>
    <w:p w14:paraId="2AAFF148"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2A57B77A" w14:textId="77777777" w:rsidTr="003465D8">
        <w:tc>
          <w:tcPr>
            <w:tcW w:w="9016" w:type="dxa"/>
            <w:shd w:val="clear" w:color="auto" w:fill="DEEAF6"/>
          </w:tcPr>
          <w:p w14:paraId="3AC81EF0"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1DB2E7B7" w14:textId="77777777" w:rsidTr="003465D8">
        <w:trPr>
          <w:trHeight w:val="10187"/>
        </w:trPr>
        <w:tc>
          <w:tcPr>
            <w:tcW w:w="9016" w:type="dxa"/>
            <w:shd w:val="clear" w:color="auto" w:fill="auto"/>
          </w:tcPr>
          <w:p w14:paraId="02269871" w14:textId="77777777" w:rsidR="00BF1194" w:rsidRPr="00A71D81" w:rsidRDefault="00BF1194" w:rsidP="003465D8">
            <w:pPr>
              <w:rPr>
                <w:rFonts w:ascii="GHEA Grapalat" w:eastAsia="GHEA Grapalat" w:hAnsi="GHEA Grapalat" w:cs="GHEA Grapalat"/>
                <w:b/>
                <w:color w:val="000000"/>
              </w:rPr>
            </w:pPr>
          </w:p>
        </w:tc>
      </w:tr>
    </w:tbl>
    <w:p w14:paraId="737027F4"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30B9AFA2" w14:textId="77777777" w:rsidR="00BF1194" w:rsidRPr="00A71D81" w:rsidRDefault="00BF1194" w:rsidP="00BF1194">
      <w:pPr>
        <w:pStyle w:val="BodyTextIndent3"/>
        <w:spacing w:line="240" w:lineRule="auto"/>
        <w:jc w:val="right"/>
        <w:rPr>
          <w:rFonts w:ascii="GHEA Grapalat" w:hAnsi="GHEA Grapalat" w:cs="Arial"/>
          <w:b/>
        </w:rPr>
      </w:pPr>
    </w:p>
    <w:p w14:paraId="5E939438"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5EAA154A"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3DFF95C5"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112170E6"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4AF4E239"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F97872A" w14:textId="77777777" w:rsidR="00BF1194" w:rsidRPr="00A71D81" w:rsidRDefault="00BF1194" w:rsidP="00BF1194">
      <w:pPr>
        <w:pStyle w:val="BodyTextIndent3"/>
        <w:spacing w:line="240" w:lineRule="auto"/>
        <w:ind w:firstLine="0"/>
        <w:jc w:val="left"/>
        <w:rPr>
          <w:rFonts w:ascii="GHEA Grapalat" w:hAnsi="GHEA Grapalat"/>
          <w:b/>
          <w:lang w:val="hy-AM"/>
        </w:rPr>
      </w:pPr>
    </w:p>
    <w:p w14:paraId="632923A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C49D639"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7AC1BA6" w14:textId="77777777" w:rsidR="00BF1194" w:rsidRPr="00A71D81" w:rsidRDefault="00BF1194" w:rsidP="00BF1194">
      <w:pPr>
        <w:spacing w:line="360" w:lineRule="auto"/>
        <w:jc w:val="center"/>
        <w:rPr>
          <w:rFonts w:ascii="GHEA Grapalat" w:eastAsia="GHEA Grapalat" w:hAnsi="GHEA Grapalat" w:cs="GHEA Grapalat"/>
          <w:b/>
        </w:rPr>
      </w:pPr>
    </w:p>
    <w:p w14:paraId="20ADB26E" w14:textId="77777777" w:rsidR="00BF1194" w:rsidRPr="00A71D81" w:rsidRDefault="00BF1194" w:rsidP="00BF1194">
      <w:pPr>
        <w:spacing w:line="360" w:lineRule="auto"/>
        <w:jc w:val="center"/>
        <w:rPr>
          <w:rFonts w:ascii="GHEA Grapalat" w:eastAsia="GHEA Grapalat" w:hAnsi="GHEA Grapalat" w:cs="GHEA Grapalat"/>
          <w:b/>
        </w:rPr>
      </w:pPr>
    </w:p>
    <w:p w14:paraId="42A2FB01"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184356D"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480244D4"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1A1755A1"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3CD3EA"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149A63FE"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1FAD2A8" w14:textId="77777777" w:rsidR="00BF1194" w:rsidRPr="00A71D81" w:rsidRDefault="00BF1194" w:rsidP="00BF1194">
      <w:pPr>
        <w:spacing w:line="276" w:lineRule="auto"/>
        <w:ind w:firstLine="567"/>
        <w:jc w:val="both"/>
        <w:rPr>
          <w:rFonts w:ascii="GHEA Grapalat" w:eastAsia="GHEA Grapalat" w:hAnsi="GHEA Grapalat" w:cs="GHEA Grapalat"/>
        </w:rPr>
      </w:pPr>
    </w:p>
    <w:p w14:paraId="0E70202C"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7E8EE0B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4A50E909"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1D08DC9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7803F415"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4AB7B84C"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0526206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2B55B92"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286AF35"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3FC3C74"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1EA7EA7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2ADA6CD0"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188D27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A1F0B9C"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40D583C"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5EFEB350"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6C31E2C5"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D5902F"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C09353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784B4629"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ACF8229"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05C1550F"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4E8E528"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5AC1F06"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472F0DC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33195D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04F2D0E"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04FF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D88CDC9"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444B790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E6FCA2E"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1AC141D"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18C685E"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28C8ABC"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4B304B2"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42C8010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DDD6642"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1A8A23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D648A60"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551D4FA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085A99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2C8ADC0"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7BE5DB0"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0D1D18F6"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30534EB0" w14:textId="229D324C" w:rsidR="00B2572B" w:rsidRPr="00A71D81" w:rsidRDefault="0039504B" w:rsidP="00EF3662">
      <w:pPr>
        <w:pStyle w:val="BodyTextIndent3"/>
        <w:spacing w:line="240" w:lineRule="auto"/>
        <w:jc w:val="right"/>
        <w:rPr>
          <w:rFonts w:ascii="GHEA Grapalat" w:hAnsi="GHEA Grapalat" w:cs="Arial"/>
          <w:b/>
          <w:lang w:val="hy-AM"/>
        </w:rPr>
      </w:pPr>
      <w:r w:rsidRPr="00C02EFE">
        <w:rPr>
          <w:rFonts w:ascii="GHEA Grapalat" w:hAnsi="GHEA Grapalat" w:cs="Sylfaen"/>
          <w:b/>
          <w:lang w:val="hy-AM"/>
        </w:rPr>
        <w:t>«Թ8ՊՈԼ-ԳՀԱՊՁԲ 23/</w:t>
      </w:r>
      <w:r w:rsidR="00931429">
        <w:rPr>
          <w:rFonts w:ascii="GHEA Grapalat" w:hAnsi="GHEA Grapalat" w:cs="Sylfaen"/>
          <w:b/>
          <w:lang w:val="hy-AM"/>
        </w:rPr>
        <w:t>2</w:t>
      </w:r>
      <w:r w:rsidR="00DB11ED">
        <w:rPr>
          <w:rFonts w:ascii="GHEA Grapalat" w:hAnsi="GHEA Grapalat" w:cs="Sylfaen"/>
          <w:b/>
        </w:rPr>
        <w:t>5</w:t>
      </w:r>
      <w:r w:rsidRPr="00C02EFE">
        <w:rPr>
          <w:rFonts w:ascii="GHEA Grapalat" w:hAnsi="GHEA Grapalat" w:cs="Sylfaen"/>
          <w:b/>
          <w:lang w:val="hy-AM"/>
        </w:rPr>
        <w:t>»</w:t>
      </w:r>
      <w:r w:rsidR="00B2572B" w:rsidRPr="00A71D81">
        <w:rPr>
          <w:rFonts w:ascii="GHEA Grapalat" w:hAnsi="GHEA Grapalat" w:cs="Sylfaen"/>
          <w:b/>
          <w:lang w:val="hy-AM"/>
        </w:rPr>
        <w:t>*</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06FE8E0F" w14:textId="77777777" w:rsidR="00B2572B" w:rsidRPr="00A71D81" w:rsidRDefault="001C4681" w:rsidP="00EF366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A71D81">
        <w:rPr>
          <w:rFonts w:ascii="GHEA Grapalat" w:hAnsi="GHEA Grapalat" w:cs="Arial"/>
          <w:b/>
          <w:lang w:val="hy-AM"/>
        </w:rPr>
        <w:t xml:space="preserve">ի </w:t>
      </w:r>
      <w:r w:rsidR="00B2572B" w:rsidRPr="00A71D81">
        <w:rPr>
          <w:rFonts w:ascii="GHEA Grapalat" w:hAnsi="GHEA Grapalat" w:cs="Sylfaen"/>
          <w:b/>
          <w:lang w:val="hy-AM"/>
        </w:rPr>
        <w:t>հրավերի</w:t>
      </w:r>
    </w:p>
    <w:p w14:paraId="6E9C79F0" w14:textId="77777777" w:rsidR="00B2572B" w:rsidRPr="00A71D81" w:rsidRDefault="00B2572B" w:rsidP="00EF3662">
      <w:pPr>
        <w:rPr>
          <w:rFonts w:ascii="GHEA Grapalat" w:hAnsi="GHEA Grapalat"/>
          <w:lang w:val="hy-AM"/>
        </w:rPr>
      </w:pPr>
    </w:p>
    <w:p w14:paraId="03FED7A4" w14:textId="77777777" w:rsidR="00B2572B" w:rsidRPr="00A71D81" w:rsidRDefault="00B2572B" w:rsidP="00EF3662">
      <w:pPr>
        <w:ind w:firstLine="567"/>
        <w:jc w:val="center"/>
        <w:rPr>
          <w:rFonts w:ascii="GHEA Grapalat" w:hAnsi="GHEA Grapalat"/>
          <w:sz w:val="20"/>
          <w:lang w:val="hy-AM"/>
        </w:rPr>
      </w:pPr>
    </w:p>
    <w:p w14:paraId="62A34DF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2DF3276B" w14:textId="77777777" w:rsidR="00B2572B" w:rsidRPr="00A71D81" w:rsidRDefault="00B2572B" w:rsidP="00EF3662">
      <w:pPr>
        <w:ind w:firstLine="567"/>
        <w:rPr>
          <w:rFonts w:ascii="GHEA Grapalat" w:hAnsi="GHEA Grapalat"/>
          <w:lang w:val="hy-AM"/>
        </w:rPr>
      </w:pPr>
    </w:p>
    <w:p w14:paraId="643C052B" w14:textId="1270998F"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39504B">
        <w:rPr>
          <w:rFonts w:ascii="GHEA Grapalat" w:hAnsi="GHEA Grapalat" w:cs="Arial"/>
          <w:sz w:val="20"/>
          <w:szCs w:val="20"/>
          <w:lang w:val="es-ES"/>
        </w:rPr>
        <w:t>«Թ8ՊՈԼ-ԳՀԱՊՁԲ 23/</w:t>
      </w:r>
      <w:r w:rsidR="00931429">
        <w:rPr>
          <w:rFonts w:ascii="GHEA Grapalat" w:hAnsi="GHEA Grapalat" w:cs="Arial"/>
          <w:sz w:val="20"/>
          <w:szCs w:val="20"/>
          <w:lang w:val="hy-AM"/>
        </w:rPr>
        <w:t>2</w:t>
      </w:r>
      <w:r w:rsidR="00DB11ED" w:rsidRPr="00DB11ED">
        <w:rPr>
          <w:rFonts w:ascii="GHEA Grapalat" w:hAnsi="GHEA Grapalat" w:cs="Arial"/>
          <w:sz w:val="20"/>
          <w:szCs w:val="20"/>
          <w:lang w:val="hy-AM"/>
        </w:rPr>
        <w:t>5</w:t>
      </w:r>
      <w:r w:rsidR="0039504B">
        <w:rPr>
          <w:rFonts w:ascii="GHEA Grapalat" w:hAnsi="GHEA Grapalat" w:cs="Arial"/>
          <w:sz w:val="20"/>
          <w:szCs w:val="20"/>
          <w:lang w:val="es-ES"/>
        </w:rPr>
        <w:t>»</w:t>
      </w:r>
      <w:r w:rsidRPr="00A71D81">
        <w:rPr>
          <w:rFonts w:ascii="GHEA Grapalat" w:hAnsi="GHEA Grapalat" w:cs="Arial"/>
          <w:sz w:val="20"/>
          <w:szCs w:val="20"/>
          <w:lang w:val="es-ES"/>
        </w:rPr>
        <w:t xml:space="preserve">* ծածկագրով </w:t>
      </w:r>
      <w:r w:rsidR="001C4681">
        <w:rPr>
          <w:rFonts w:ascii="GHEA Grapalat" w:hAnsi="GHEA Grapalat" w:cs="Arial"/>
          <w:sz w:val="20"/>
          <w:szCs w:val="20"/>
          <w:lang w:val="es-ES"/>
        </w:rPr>
        <w:t>Գնանշման հարցում</w:t>
      </w:r>
      <w:r w:rsidRPr="00A71D81">
        <w:rPr>
          <w:rFonts w:ascii="GHEA Grapalat" w:hAnsi="GHEA Grapalat" w:cs="Arial"/>
          <w:sz w:val="20"/>
          <w:szCs w:val="20"/>
          <w:lang w:val="es-ES"/>
        </w:rPr>
        <w:t>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6D9F1F88"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0C89873D"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1315F91E"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59227F" w14:paraId="5E4E88D4"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4D02B217"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7B76ED0D"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1C70FD9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35BE4D79"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60AEE1D6"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301AC88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E8AB6B6"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7A902048"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063364E5"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7CB246A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0888A0B4"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05E42488"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1C5A1E05"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483E6A87"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89862D"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3FED2A9D"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59227F" w14:paraId="32872BA4"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C89E0CB"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081CFEB"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F125419"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3101E0"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C21AA17" w14:textId="77777777" w:rsidR="00885B93" w:rsidRPr="00A71D81" w:rsidRDefault="00885B93" w:rsidP="00EF3662">
            <w:pPr>
              <w:jc w:val="center"/>
              <w:rPr>
                <w:rFonts w:ascii="GHEA Grapalat" w:hAnsi="GHEA Grapalat"/>
                <w:lang w:val="es-ES"/>
              </w:rPr>
            </w:pPr>
          </w:p>
        </w:tc>
      </w:tr>
      <w:tr w:rsidR="00885B93" w:rsidRPr="0059227F" w14:paraId="016107E9"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A2130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2C02B2A"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144B243"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77A38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FC98786" w14:textId="77777777" w:rsidR="00885B93" w:rsidRPr="00A71D81" w:rsidRDefault="00885B93" w:rsidP="00EF3662">
            <w:pPr>
              <w:rPr>
                <w:rFonts w:ascii="GHEA Grapalat" w:hAnsi="GHEA Grapalat"/>
                <w:lang w:val="es-ES"/>
              </w:rPr>
            </w:pPr>
          </w:p>
        </w:tc>
      </w:tr>
      <w:tr w:rsidR="00885B93" w:rsidRPr="0059227F" w14:paraId="27EE2D4A"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2791C29"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B3A124E"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DDD35A0"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5F3363"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14324F9" w14:textId="77777777" w:rsidR="00885B93" w:rsidRPr="00A71D81" w:rsidRDefault="00885B93" w:rsidP="00EF3662">
            <w:pPr>
              <w:jc w:val="center"/>
              <w:rPr>
                <w:rFonts w:ascii="GHEA Grapalat" w:hAnsi="GHEA Grapalat"/>
                <w:lang w:val="es-ES"/>
              </w:rPr>
            </w:pPr>
          </w:p>
        </w:tc>
      </w:tr>
      <w:tr w:rsidR="00885B93" w:rsidRPr="00A71D81" w14:paraId="75631B02"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74C38A3"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225AD5E"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A78B535"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CC85B9"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832F163" w14:textId="77777777" w:rsidR="00885B93" w:rsidRPr="00A71D81" w:rsidRDefault="00885B93" w:rsidP="00EF3662">
            <w:pPr>
              <w:jc w:val="center"/>
              <w:rPr>
                <w:rFonts w:ascii="GHEA Grapalat" w:hAnsi="GHEA Grapalat"/>
                <w:lang w:val="es-ES"/>
              </w:rPr>
            </w:pPr>
          </w:p>
        </w:tc>
      </w:tr>
      <w:tr w:rsidR="00885B93" w:rsidRPr="00A71D81" w14:paraId="374FFA5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61016D5"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248D400"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EF9F02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7DB338"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2516300" w14:textId="77777777" w:rsidR="00885B93" w:rsidRPr="00A71D81" w:rsidRDefault="00885B93" w:rsidP="00EF3662">
            <w:pPr>
              <w:jc w:val="center"/>
              <w:rPr>
                <w:rFonts w:ascii="GHEA Grapalat" w:hAnsi="GHEA Grapalat"/>
                <w:sz w:val="20"/>
                <w:lang w:val="es-ES"/>
              </w:rPr>
            </w:pPr>
          </w:p>
        </w:tc>
      </w:tr>
    </w:tbl>
    <w:p w14:paraId="12441235" w14:textId="77777777" w:rsidR="00B2572B" w:rsidRPr="00A71D81" w:rsidRDefault="00B2572B" w:rsidP="00EF3662">
      <w:pPr>
        <w:rPr>
          <w:rFonts w:ascii="GHEA Grapalat" w:hAnsi="GHEA Grapalat"/>
          <w:sz w:val="18"/>
          <w:szCs w:val="18"/>
          <w:lang w:val="es-ES"/>
        </w:rPr>
      </w:pPr>
    </w:p>
    <w:p w14:paraId="587B47FB" w14:textId="77777777" w:rsidR="00B2572B" w:rsidRPr="00A71D81" w:rsidRDefault="00B2572B" w:rsidP="00EF3662">
      <w:pPr>
        <w:rPr>
          <w:rFonts w:ascii="GHEA Grapalat" w:hAnsi="GHEA Grapalat"/>
          <w:sz w:val="18"/>
          <w:szCs w:val="18"/>
          <w:lang w:val="es-ES"/>
        </w:rPr>
      </w:pPr>
    </w:p>
    <w:p w14:paraId="0C854207" w14:textId="77777777" w:rsidR="00B2572B" w:rsidRPr="00A71D81" w:rsidRDefault="00B2572B" w:rsidP="00EF3662">
      <w:pPr>
        <w:rPr>
          <w:rFonts w:ascii="GHEA Grapalat" w:hAnsi="GHEA Grapalat"/>
          <w:sz w:val="18"/>
          <w:szCs w:val="18"/>
          <w:lang w:val="hy-AM"/>
        </w:rPr>
      </w:pPr>
    </w:p>
    <w:p w14:paraId="6F42B1D9"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6CADD195"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634E35CA"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4A727F8B"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2593C653" w14:textId="77777777" w:rsidR="00B2572B" w:rsidRPr="00A71D81" w:rsidRDefault="00B2572B" w:rsidP="00EF3662">
      <w:pPr>
        <w:jc w:val="right"/>
        <w:rPr>
          <w:rFonts w:ascii="GHEA Grapalat" w:hAnsi="GHEA Grapalat"/>
          <w:sz w:val="20"/>
          <w:lang w:val="hy-AM"/>
        </w:rPr>
      </w:pPr>
    </w:p>
    <w:p w14:paraId="312C14ED" w14:textId="77777777" w:rsidR="00B2572B" w:rsidRPr="00A71D81" w:rsidRDefault="00B2572B" w:rsidP="00EF3662">
      <w:pPr>
        <w:rPr>
          <w:rFonts w:ascii="GHEA Grapalat" w:hAnsi="GHEA Grapalat" w:cs="Sylfaen"/>
          <w:i/>
          <w:sz w:val="16"/>
          <w:szCs w:val="16"/>
          <w:lang w:val="hy-AM" w:eastAsia="ru-RU"/>
        </w:rPr>
      </w:pPr>
    </w:p>
    <w:p w14:paraId="032B9979" w14:textId="77777777" w:rsidR="00B2572B" w:rsidRPr="00A71D81" w:rsidRDefault="00B2572B" w:rsidP="00EF3662">
      <w:pPr>
        <w:rPr>
          <w:rFonts w:ascii="GHEA Grapalat" w:hAnsi="GHEA Grapalat" w:cs="Sylfaen"/>
          <w:i/>
          <w:sz w:val="16"/>
          <w:szCs w:val="16"/>
          <w:lang w:val="hy-AM" w:eastAsia="ru-RU"/>
        </w:rPr>
      </w:pPr>
    </w:p>
    <w:p w14:paraId="3AAB7479" w14:textId="77777777" w:rsidR="00B2572B" w:rsidRPr="00A71D81" w:rsidRDefault="00B2572B" w:rsidP="00EF3662">
      <w:pPr>
        <w:rPr>
          <w:rFonts w:ascii="GHEA Grapalat" w:hAnsi="GHEA Grapalat" w:cs="Sylfaen"/>
          <w:i/>
          <w:sz w:val="16"/>
          <w:szCs w:val="16"/>
          <w:lang w:val="hy-AM" w:eastAsia="ru-RU"/>
        </w:rPr>
      </w:pPr>
    </w:p>
    <w:p w14:paraId="5EA024AB" w14:textId="77777777" w:rsidR="00B2572B" w:rsidRPr="00A71D81" w:rsidRDefault="00B2572B" w:rsidP="00EF3662">
      <w:pPr>
        <w:rPr>
          <w:rFonts w:ascii="GHEA Grapalat" w:hAnsi="GHEA Grapalat" w:cs="Sylfaen"/>
          <w:i/>
          <w:sz w:val="16"/>
          <w:szCs w:val="16"/>
          <w:lang w:val="hy-AM" w:eastAsia="ru-RU"/>
        </w:rPr>
      </w:pPr>
    </w:p>
    <w:p w14:paraId="40AB9561" w14:textId="77777777" w:rsidR="00B2572B" w:rsidRPr="00A71D81" w:rsidRDefault="00B2572B" w:rsidP="00EF3662">
      <w:pPr>
        <w:rPr>
          <w:rFonts w:ascii="GHEA Grapalat" w:hAnsi="GHEA Grapalat" w:cs="Sylfaen"/>
          <w:i/>
          <w:sz w:val="16"/>
          <w:szCs w:val="16"/>
          <w:lang w:val="hy-AM" w:eastAsia="ru-RU"/>
        </w:rPr>
      </w:pPr>
    </w:p>
    <w:p w14:paraId="118E7B3D" w14:textId="77777777" w:rsidR="00B2572B" w:rsidRPr="00A71D81" w:rsidRDefault="00B2572B" w:rsidP="00EF3662">
      <w:pPr>
        <w:rPr>
          <w:rFonts w:ascii="GHEA Grapalat" w:hAnsi="GHEA Grapalat" w:cs="Sylfaen"/>
          <w:i/>
          <w:sz w:val="16"/>
          <w:szCs w:val="16"/>
          <w:lang w:val="hy-AM" w:eastAsia="ru-RU"/>
        </w:rPr>
      </w:pPr>
    </w:p>
    <w:p w14:paraId="221A9433" w14:textId="77777777" w:rsidR="00B2572B" w:rsidRPr="00A71D81" w:rsidRDefault="00B2572B" w:rsidP="00EF3662">
      <w:pPr>
        <w:rPr>
          <w:rFonts w:ascii="GHEA Grapalat" w:hAnsi="GHEA Grapalat" w:cs="Sylfaen"/>
          <w:i/>
          <w:sz w:val="16"/>
          <w:szCs w:val="16"/>
          <w:lang w:val="hy-AM" w:eastAsia="ru-RU"/>
        </w:rPr>
      </w:pPr>
    </w:p>
    <w:p w14:paraId="70B4357A" w14:textId="77777777" w:rsidR="00B2572B" w:rsidRPr="00A71D81" w:rsidRDefault="00B2572B" w:rsidP="00EF3662">
      <w:pPr>
        <w:rPr>
          <w:rFonts w:ascii="GHEA Grapalat" w:hAnsi="GHEA Grapalat" w:cs="Sylfaen"/>
          <w:i/>
          <w:sz w:val="16"/>
          <w:szCs w:val="16"/>
          <w:lang w:val="hy-AM" w:eastAsia="ru-RU"/>
        </w:rPr>
      </w:pPr>
    </w:p>
    <w:p w14:paraId="4C747810" w14:textId="77777777" w:rsidR="00B2572B" w:rsidRPr="00A71D81" w:rsidRDefault="00B2572B" w:rsidP="00EF3662">
      <w:pPr>
        <w:rPr>
          <w:rFonts w:ascii="GHEA Grapalat" w:hAnsi="GHEA Grapalat" w:cs="Sylfaen"/>
          <w:i/>
          <w:sz w:val="16"/>
          <w:szCs w:val="16"/>
          <w:lang w:val="hy-AM" w:eastAsia="ru-RU"/>
        </w:rPr>
      </w:pPr>
    </w:p>
    <w:p w14:paraId="2B2EE9A3" w14:textId="77777777" w:rsidR="00B2572B" w:rsidRPr="00A71D81" w:rsidRDefault="00B2572B" w:rsidP="00EF3662">
      <w:pPr>
        <w:rPr>
          <w:rFonts w:ascii="GHEA Grapalat" w:hAnsi="GHEA Grapalat" w:cs="Sylfaen"/>
          <w:i/>
          <w:sz w:val="16"/>
          <w:szCs w:val="16"/>
          <w:lang w:val="hy-AM" w:eastAsia="ru-RU"/>
        </w:rPr>
      </w:pPr>
    </w:p>
    <w:p w14:paraId="41C5D44D" w14:textId="77777777" w:rsidR="00B2572B" w:rsidRPr="00A71D81" w:rsidRDefault="00B2572B" w:rsidP="00EF3662">
      <w:pPr>
        <w:rPr>
          <w:rFonts w:ascii="GHEA Grapalat" w:hAnsi="GHEA Grapalat" w:cs="Sylfaen"/>
          <w:i/>
          <w:sz w:val="16"/>
          <w:szCs w:val="16"/>
          <w:lang w:val="hy-AM" w:eastAsia="ru-RU"/>
        </w:rPr>
      </w:pPr>
    </w:p>
    <w:p w14:paraId="5D6E6FC1" w14:textId="77777777" w:rsidR="00B2572B" w:rsidRPr="00A71D81" w:rsidRDefault="00B2572B" w:rsidP="00EF3662">
      <w:pPr>
        <w:rPr>
          <w:rFonts w:ascii="GHEA Grapalat" w:hAnsi="GHEA Grapalat" w:cs="Sylfaen"/>
          <w:i/>
          <w:sz w:val="16"/>
          <w:szCs w:val="16"/>
          <w:lang w:val="hy-AM" w:eastAsia="ru-RU"/>
        </w:rPr>
      </w:pPr>
    </w:p>
    <w:p w14:paraId="70C21A86" w14:textId="77777777" w:rsidR="00B2572B" w:rsidRPr="00A71D81" w:rsidRDefault="00B2572B" w:rsidP="00EF3662">
      <w:pPr>
        <w:pStyle w:val="BodyTextIndent3"/>
        <w:spacing w:line="240" w:lineRule="auto"/>
        <w:jc w:val="right"/>
        <w:rPr>
          <w:rFonts w:ascii="GHEA Grapalat" w:hAnsi="GHEA Grapalat"/>
          <w:i/>
          <w:lang w:val="hy-AM"/>
        </w:rPr>
      </w:pPr>
    </w:p>
    <w:p w14:paraId="61807798" w14:textId="77777777" w:rsidR="00B2572B" w:rsidRPr="00A71D81" w:rsidRDefault="00B2572B" w:rsidP="00EF3662">
      <w:pPr>
        <w:pStyle w:val="BodyTextIndent3"/>
        <w:spacing w:line="240" w:lineRule="auto"/>
        <w:jc w:val="right"/>
        <w:rPr>
          <w:rFonts w:ascii="GHEA Grapalat" w:hAnsi="GHEA Grapalat"/>
          <w:i/>
          <w:lang w:val="hy-AM"/>
        </w:rPr>
      </w:pPr>
    </w:p>
    <w:p w14:paraId="1878F83C" w14:textId="77777777" w:rsidR="00B2572B" w:rsidRPr="00A71D81" w:rsidRDefault="00B2572B" w:rsidP="00EF3662">
      <w:pPr>
        <w:pStyle w:val="BodyTextIndent3"/>
        <w:spacing w:line="240" w:lineRule="auto"/>
        <w:jc w:val="right"/>
        <w:rPr>
          <w:rFonts w:ascii="GHEA Grapalat" w:hAnsi="GHEA Grapalat"/>
          <w:i/>
          <w:lang w:val="hy-AM"/>
        </w:rPr>
      </w:pPr>
    </w:p>
    <w:p w14:paraId="73D7CC7E" w14:textId="77777777" w:rsidR="00B2572B" w:rsidRPr="00A71D81" w:rsidRDefault="00B2572B" w:rsidP="00EF3662">
      <w:pPr>
        <w:pStyle w:val="BodyTextIndent3"/>
        <w:spacing w:line="240" w:lineRule="auto"/>
        <w:jc w:val="right"/>
        <w:rPr>
          <w:rFonts w:ascii="GHEA Grapalat" w:hAnsi="GHEA Grapalat"/>
          <w:i/>
          <w:lang w:val="es-ES" w:eastAsia="ru-RU"/>
        </w:rPr>
      </w:pPr>
    </w:p>
    <w:p w14:paraId="38CCEE8B"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28E80C36" w14:textId="77777777"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6929328E" w14:textId="4C94E4F0" w:rsidR="007862B1" w:rsidRPr="00C02EFE" w:rsidRDefault="0039504B" w:rsidP="007862B1">
      <w:pPr>
        <w:pStyle w:val="BodyTextIndent3"/>
        <w:spacing w:line="240" w:lineRule="auto"/>
        <w:jc w:val="right"/>
        <w:rPr>
          <w:rFonts w:ascii="GHEA Grapalat" w:hAnsi="GHEA Grapalat" w:cs="Sylfaen"/>
          <w:b/>
          <w:lang w:val="hy-AM"/>
        </w:rPr>
      </w:pPr>
      <w:r w:rsidRPr="00C02EFE">
        <w:rPr>
          <w:rFonts w:ascii="GHEA Grapalat" w:hAnsi="GHEA Grapalat" w:cs="Sylfaen"/>
          <w:b/>
          <w:lang w:val="hy-AM"/>
        </w:rPr>
        <w:t>«Թ8ՊՈԼ-ԳՀԱՊՁԲ 23/</w:t>
      </w:r>
      <w:r w:rsidR="000C1871">
        <w:rPr>
          <w:rFonts w:ascii="GHEA Grapalat" w:hAnsi="GHEA Grapalat" w:cs="Sylfaen"/>
          <w:b/>
          <w:lang w:val="hy-AM"/>
        </w:rPr>
        <w:t>2</w:t>
      </w:r>
      <w:r w:rsidR="00DB11ED">
        <w:rPr>
          <w:rFonts w:ascii="GHEA Grapalat" w:hAnsi="GHEA Grapalat" w:cs="Sylfaen"/>
          <w:b/>
        </w:rPr>
        <w:t>5</w:t>
      </w:r>
      <w:r w:rsidRPr="00C02EFE">
        <w:rPr>
          <w:rFonts w:ascii="GHEA Grapalat" w:hAnsi="GHEA Grapalat" w:cs="Sylfaen"/>
          <w:b/>
          <w:lang w:val="hy-AM"/>
        </w:rPr>
        <w:t>»</w:t>
      </w:r>
      <w:r w:rsidR="007862B1" w:rsidRPr="00C02EFE">
        <w:rPr>
          <w:rFonts w:ascii="GHEA Grapalat" w:hAnsi="GHEA Grapalat" w:cs="Sylfaen"/>
          <w:b/>
          <w:lang w:val="hy-AM"/>
        </w:rPr>
        <w:t xml:space="preserve">*  </w:t>
      </w:r>
      <w:r w:rsidR="007862B1" w:rsidRPr="00A71D81">
        <w:rPr>
          <w:rFonts w:ascii="GHEA Grapalat" w:hAnsi="GHEA Grapalat" w:cs="Sylfaen"/>
          <w:b/>
          <w:lang w:val="hy-AM"/>
        </w:rPr>
        <w:t>ծածկագրով</w:t>
      </w:r>
    </w:p>
    <w:p w14:paraId="6C85619A" w14:textId="77777777" w:rsidR="007862B1" w:rsidRPr="00A71D81" w:rsidRDefault="001C4681"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A71D81">
        <w:rPr>
          <w:rFonts w:ascii="GHEA Grapalat" w:hAnsi="GHEA Grapalat" w:cs="Arial"/>
          <w:b/>
          <w:lang w:val="hy-AM"/>
        </w:rPr>
        <w:t xml:space="preserve">ի </w:t>
      </w:r>
      <w:r w:rsidR="007862B1" w:rsidRPr="00A71D81">
        <w:rPr>
          <w:rFonts w:ascii="GHEA Grapalat" w:hAnsi="GHEA Grapalat" w:cs="Sylfaen"/>
          <w:b/>
          <w:lang w:val="hy-AM"/>
        </w:rPr>
        <w:t>հրավերի</w:t>
      </w:r>
    </w:p>
    <w:p w14:paraId="53FE3FFD" w14:textId="77777777" w:rsidR="007862B1" w:rsidRPr="00A71D81" w:rsidRDefault="007862B1" w:rsidP="007862B1">
      <w:pPr>
        <w:pStyle w:val="BodyTextIndent3"/>
        <w:spacing w:line="240" w:lineRule="auto"/>
        <w:jc w:val="right"/>
        <w:rPr>
          <w:rFonts w:ascii="GHEA Grapalat" w:hAnsi="GHEA Grapalat" w:cs="Sylfaen"/>
          <w:b/>
          <w:lang w:val="hy-AM"/>
        </w:rPr>
      </w:pPr>
    </w:p>
    <w:p w14:paraId="5BE9AE3E"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2ECE587E"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3D2596B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6612D1A0"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B00D258" w14:textId="77777777" w:rsidR="007862B1" w:rsidRPr="00A71D81" w:rsidRDefault="007862B1" w:rsidP="007862B1">
      <w:pPr>
        <w:rPr>
          <w:rFonts w:ascii="GHEA Grapalat" w:hAnsi="GHEA Grapalat" w:cs="GHEA Grapalat"/>
          <w:sz w:val="20"/>
          <w:szCs w:val="20"/>
          <w:lang w:val="hy-AM"/>
        </w:rPr>
      </w:pPr>
    </w:p>
    <w:p w14:paraId="69927766"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32FB6098"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0B56734" w14:textId="77777777" w:rsidR="007862B1" w:rsidRPr="00A71D81" w:rsidRDefault="007862B1" w:rsidP="007862B1">
      <w:pPr>
        <w:ind w:firstLine="708"/>
        <w:jc w:val="both"/>
        <w:rPr>
          <w:rFonts w:ascii="GHEA Grapalat" w:hAnsi="GHEA Grapalat" w:cs="GHEA Grapalat"/>
          <w:sz w:val="20"/>
          <w:szCs w:val="20"/>
          <w:lang w:val="hy-AM"/>
        </w:rPr>
      </w:pPr>
    </w:p>
    <w:p w14:paraId="7A453ABC"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CEB4072"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81442E2" w14:textId="39242A50"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00B26FD1" w:rsidRPr="00B26FD1">
        <w:rPr>
          <w:rFonts w:ascii="GHEA Grapalat" w:hAnsi="GHEA Grapalat" w:cs="Sylfaen"/>
          <w:b/>
          <w:u w:val="single"/>
          <w:lang w:val="hy-AM"/>
        </w:rPr>
        <w:t>«</w:t>
      </w:r>
      <w:r w:rsidR="00B26FD1" w:rsidRPr="00B26FD1">
        <w:rPr>
          <w:rFonts w:ascii="GHEA Grapalat" w:hAnsi="GHEA Grapalat" w:cs="GHEA Grapalat"/>
          <w:sz w:val="20"/>
          <w:szCs w:val="20"/>
          <w:u w:val="single"/>
          <w:lang w:val="hy-AM"/>
        </w:rPr>
        <w:t>Թիվ 8 պոլիկլինիկա</w:t>
      </w:r>
      <w:r w:rsidR="00B26FD1" w:rsidRPr="00B26FD1">
        <w:rPr>
          <w:rFonts w:ascii="GHEA Grapalat" w:hAnsi="GHEA Grapalat" w:cs="Sylfaen"/>
          <w:b/>
          <w:u w:val="single"/>
          <w:lang w:val="hy-AM"/>
        </w:rPr>
        <w:t>»</w:t>
      </w:r>
      <w:r w:rsidR="00B26FD1" w:rsidRPr="00B26FD1">
        <w:rPr>
          <w:rFonts w:ascii="GHEA Grapalat" w:hAnsi="GHEA Grapalat" w:cs="GHEA Grapalat"/>
          <w:sz w:val="20"/>
          <w:szCs w:val="20"/>
          <w:u w:val="single"/>
          <w:lang w:val="hy-AM"/>
        </w:rPr>
        <w:t xml:space="preserve"> ՓԲԸ</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C56C067"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67200343" w14:textId="64CE466B"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B26FD1">
        <w:rPr>
          <w:rFonts w:ascii="GHEA Grapalat" w:hAnsi="GHEA Grapalat" w:cs="GHEA Grapalat"/>
          <w:sz w:val="20"/>
          <w:szCs w:val="20"/>
          <w:lang w:val="hy-AM"/>
        </w:rPr>
        <w:t xml:space="preserve">  </w:t>
      </w:r>
      <w:r w:rsidR="00B26FD1" w:rsidRPr="00B26FD1">
        <w:rPr>
          <w:rFonts w:ascii="GHEA Grapalat" w:hAnsi="GHEA Grapalat" w:cs="GHEA Grapalat"/>
          <w:sz w:val="20"/>
          <w:szCs w:val="20"/>
          <w:u w:val="single"/>
          <w:lang w:val="hy-AM"/>
        </w:rPr>
        <w:t>«Թ8ՊՈԼ-ԳՀԱՊՁԲ 23/</w:t>
      </w:r>
      <w:r w:rsidR="000C1871">
        <w:rPr>
          <w:rFonts w:ascii="GHEA Grapalat" w:hAnsi="GHEA Grapalat" w:cs="GHEA Grapalat"/>
          <w:sz w:val="20"/>
          <w:szCs w:val="20"/>
          <w:u w:val="single"/>
          <w:lang w:val="hy-AM"/>
        </w:rPr>
        <w:t>2</w:t>
      </w:r>
      <w:r w:rsidR="00DB11ED">
        <w:rPr>
          <w:rFonts w:ascii="GHEA Grapalat" w:hAnsi="GHEA Grapalat" w:cs="GHEA Grapalat"/>
          <w:sz w:val="20"/>
          <w:szCs w:val="20"/>
          <w:u w:val="single"/>
          <w:lang w:val="pt-BR"/>
        </w:rPr>
        <w:t>5</w:t>
      </w:r>
      <w:r w:rsidR="00B26FD1" w:rsidRPr="00B26FD1">
        <w:rPr>
          <w:rFonts w:ascii="GHEA Grapalat" w:hAnsi="GHEA Grapalat" w:cs="GHEA Grapalat"/>
          <w:sz w:val="20"/>
          <w:szCs w:val="20"/>
          <w:u w:val="single"/>
          <w:lang w:val="hy-AM"/>
        </w:rPr>
        <w:t>»</w:t>
      </w:r>
      <w:r w:rsidRPr="00B26FD1">
        <w:rPr>
          <w:rFonts w:ascii="GHEA Grapalat" w:hAnsi="GHEA Grapalat" w:cs="GHEA Grapalat"/>
          <w:sz w:val="20"/>
          <w:szCs w:val="20"/>
          <w:u w:val="single"/>
          <w:lang w:val="hy-AM"/>
        </w:rPr>
        <w:t>*</w:t>
      </w:r>
      <w:r w:rsidRPr="00A71D81">
        <w:rPr>
          <w:rFonts w:ascii="GHEA Grapalat" w:hAnsi="GHEA Grapalat" w:cs="GHEA Grapalat"/>
          <w:sz w:val="20"/>
          <w:szCs w:val="20"/>
          <w:lang w:val="pt-BR"/>
        </w:rPr>
        <w:t xml:space="preserve"> ծածկագրով գնման ընթացակարգին:</w:t>
      </w:r>
    </w:p>
    <w:p w14:paraId="522A04F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0E7471"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1295E9AC"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1C321E10"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9B81697"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36478356"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08643F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9EA771B"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62E823F1"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7EB7CC48"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C24F066"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02757D6"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6061A467"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CECE055" w14:textId="77777777" w:rsidR="007862B1" w:rsidRPr="00A71D81" w:rsidRDefault="007862B1" w:rsidP="007862B1">
      <w:pPr>
        <w:jc w:val="both"/>
        <w:rPr>
          <w:rFonts w:ascii="GHEA Grapalat" w:hAnsi="GHEA Grapalat" w:cs="GHEA Grapalat"/>
          <w:sz w:val="20"/>
          <w:szCs w:val="20"/>
          <w:lang w:val="hy-AM"/>
        </w:rPr>
      </w:pPr>
    </w:p>
    <w:p w14:paraId="4666D959"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72ACF535"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7047F633"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3BCFDCA"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460DA37"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A053C9"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BB1DC2" w14:textId="77777777" w:rsidR="007862B1" w:rsidRPr="00A71D81" w:rsidRDefault="007862B1" w:rsidP="007862B1">
      <w:pPr>
        <w:ind w:firstLine="567"/>
        <w:jc w:val="both"/>
        <w:rPr>
          <w:rFonts w:ascii="GHEA Grapalat" w:hAnsi="GHEA Grapalat" w:cs="GHEA Grapalat"/>
          <w:sz w:val="20"/>
          <w:szCs w:val="20"/>
          <w:lang w:val="hy-AM"/>
        </w:rPr>
      </w:pPr>
    </w:p>
    <w:p w14:paraId="54719037"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23B667D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27B9B4F6"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1A601AC2"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EF52B3"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3F448F25"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4344A7E"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251AABA0"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0B36E987" w14:textId="77777777" w:rsidR="006E35C3" w:rsidRPr="00A71D81" w:rsidRDefault="006E35C3" w:rsidP="007862B1">
      <w:pPr>
        <w:jc w:val="both"/>
        <w:rPr>
          <w:rFonts w:ascii="GHEA Grapalat" w:hAnsi="GHEA Grapalat"/>
          <w:sz w:val="18"/>
          <w:szCs w:val="18"/>
          <w:u w:val="single"/>
          <w:vertAlign w:val="superscript"/>
          <w:lang w:val="hy-AM"/>
        </w:rPr>
      </w:pPr>
    </w:p>
    <w:p w14:paraId="54A98FB2"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07FA8D96" w14:textId="77777777" w:rsidR="00334B2F" w:rsidRPr="00A71D81" w:rsidRDefault="00334B2F" w:rsidP="00334B2F">
      <w:pPr>
        <w:jc w:val="both"/>
        <w:rPr>
          <w:rFonts w:ascii="GHEA Grapalat" w:hAnsi="GHEA Grapalat"/>
          <w:sz w:val="20"/>
          <w:szCs w:val="20"/>
          <w:lang w:val="hy-AM"/>
        </w:rPr>
      </w:pPr>
    </w:p>
    <w:p w14:paraId="321678E1"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23280ADC" w14:textId="77777777" w:rsidR="006E35C3" w:rsidRPr="00A71D81" w:rsidRDefault="006E35C3" w:rsidP="007862B1">
      <w:pPr>
        <w:jc w:val="both"/>
        <w:rPr>
          <w:rFonts w:ascii="GHEA Grapalat" w:hAnsi="GHEA Grapalat"/>
          <w:sz w:val="18"/>
          <w:szCs w:val="18"/>
          <w:vertAlign w:val="superscript"/>
          <w:lang w:val="hy-AM"/>
        </w:rPr>
      </w:pPr>
    </w:p>
    <w:p w14:paraId="52355976" w14:textId="77777777" w:rsidR="007862B1" w:rsidRPr="00A71D81" w:rsidRDefault="007862B1" w:rsidP="007862B1">
      <w:pPr>
        <w:jc w:val="both"/>
        <w:rPr>
          <w:rFonts w:ascii="GHEA Grapalat" w:hAnsi="GHEA Grapalat" w:cs="GHEA Grapalat"/>
          <w:i/>
          <w:sz w:val="18"/>
          <w:szCs w:val="18"/>
          <w:lang w:val="hy-AM"/>
        </w:rPr>
      </w:pPr>
    </w:p>
    <w:p w14:paraId="63B5DEE7"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5335385B"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72F986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BFDF3D"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AE3FB61" w14:textId="77777777" w:rsidR="00595213" w:rsidRPr="00A71D81" w:rsidRDefault="00595213" w:rsidP="00CB0ADE">
            <w:pPr>
              <w:jc w:val="center"/>
              <w:rPr>
                <w:rFonts w:ascii="GHEA Grapalat" w:hAnsi="GHEA Grapalat" w:cs="Arial"/>
                <w:bCs/>
                <w:i/>
                <w:sz w:val="20"/>
                <w:szCs w:val="20"/>
              </w:rPr>
            </w:pPr>
          </w:p>
        </w:tc>
      </w:tr>
      <w:tr w:rsidR="00595213" w:rsidRPr="00A71D81" w14:paraId="490DC16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F5501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1B37480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C10706"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5D5B992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D2D5A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69A5EA0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101297"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7B88658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0FA06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145642A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CDAE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078E6A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47FB1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C02EFE" w:rsidRPr="00A71D81" w14:paraId="421C58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9350562" w14:textId="77777777" w:rsidR="00C02EFE" w:rsidRPr="00A71D81" w:rsidRDefault="00C02EFE" w:rsidP="00C02EF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Թիվ 8 պոլիկլինիկա ՓԲԸ</w:t>
            </w:r>
          </w:p>
        </w:tc>
      </w:tr>
      <w:tr w:rsidR="00C02EFE" w:rsidRPr="00A71D81" w14:paraId="4E3033D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7601CF" w14:textId="77777777" w:rsidR="00C02EFE" w:rsidRPr="00A71D81" w:rsidRDefault="00C02EFE" w:rsidP="00C02EF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C02EFE" w:rsidRPr="00A71D81" w14:paraId="5F81FCA4"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42CB67" w14:textId="77777777" w:rsidR="00C02EFE" w:rsidRPr="00A71D81" w:rsidRDefault="00C02EFE" w:rsidP="00C02EF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Pr="00DE1E5A">
              <w:rPr>
                <w:rFonts w:ascii="GHEA Grapalat" w:hAnsi="GHEA Grapalat" w:cs="Sylfaen"/>
                <w:sz w:val="20"/>
                <w:szCs w:val="20"/>
              </w:rPr>
              <w:t xml:space="preserve"> ՀՎՀՀ</w:t>
            </w:r>
            <w:r w:rsidRPr="00DE1E5A">
              <w:rPr>
                <w:rFonts w:ascii="GHEA Grapalat" w:hAnsi="GHEA Grapalat" w:cs="Arial"/>
                <w:sz w:val="20"/>
                <w:szCs w:val="20"/>
              </w:rPr>
              <w:t>`</w:t>
            </w:r>
            <w:r>
              <w:rPr>
                <w:rFonts w:ascii="GHEA Grapalat" w:hAnsi="GHEA Grapalat" w:cs="Arial"/>
                <w:sz w:val="20"/>
                <w:szCs w:val="20"/>
              </w:rPr>
              <w:t>00014553</w:t>
            </w:r>
          </w:p>
        </w:tc>
      </w:tr>
      <w:tr w:rsidR="00C02EFE" w:rsidRPr="00A71D81" w14:paraId="01A1A5A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C611B2" w14:textId="77777777" w:rsidR="00C02EFE" w:rsidRPr="00A71D81" w:rsidRDefault="00C02EFE" w:rsidP="00C02EF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ՀԷԲ Արաբկիր մ/ճ</w:t>
            </w:r>
          </w:p>
        </w:tc>
      </w:tr>
      <w:tr w:rsidR="00C02EFE" w:rsidRPr="00A71D81" w14:paraId="40AD3463"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5C6576" w14:textId="77777777" w:rsidR="00C02EFE" w:rsidRPr="00A71D81" w:rsidRDefault="00C02EFE" w:rsidP="00C02EF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163058361243</w:t>
            </w:r>
          </w:p>
        </w:tc>
      </w:tr>
      <w:tr w:rsidR="00595213" w:rsidRPr="00A71D81" w14:paraId="04AE5AF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BF9B1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43E1CF5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E373E4"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C89F9C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C0A75"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7C469B6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4027E1"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2FD2A08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BC3E4BB"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652AA396" w14:textId="77777777" w:rsidR="00595213" w:rsidRPr="00A71D81" w:rsidRDefault="00595213" w:rsidP="00CB0ADE">
            <w:pPr>
              <w:rPr>
                <w:rFonts w:ascii="GHEA Grapalat" w:hAnsi="GHEA Grapalat" w:cs="Arial"/>
                <w:sz w:val="20"/>
                <w:szCs w:val="20"/>
              </w:rPr>
            </w:pPr>
          </w:p>
        </w:tc>
      </w:tr>
      <w:tr w:rsidR="00595213" w:rsidRPr="00A71D81" w14:paraId="5843C2AB"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E6588F4" w14:textId="77777777" w:rsidR="00595213" w:rsidRPr="00A71D81" w:rsidRDefault="00595213" w:rsidP="00CB0ADE">
            <w:pPr>
              <w:rPr>
                <w:rFonts w:ascii="GHEA Grapalat" w:hAnsi="GHEA Grapalat" w:cs="Arial"/>
                <w:sz w:val="20"/>
                <w:szCs w:val="20"/>
                <w:lang w:val="hy-AM"/>
              </w:rPr>
            </w:pPr>
          </w:p>
        </w:tc>
      </w:tr>
      <w:tr w:rsidR="00595213" w:rsidRPr="00A71D81" w14:paraId="136B553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9005A5"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42355785" w14:textId="77777777" w:rsidR="00595213" w:rsidRPr="00A71D81" w:rsidRDefault="00595213" w:rsidP="00CB0ADE">
            <w:pPr>
              <w:rPr>
                <w:rFonts w:ascii="GHEA Grapalat" w:hAnsi="GHEA Grapalat" w:cs="Sylfaen"/>
                <w:sz w:val="20"/>
                <w:szCs w:val="20"/>
                <w:lang w:val="ru-RU"/>
              </w:rPr>
            </w:pPr>
          </w:p>
        </w:tc>
      </w:tr>
      <w:tr w:rsidR="00595213" w:rsidRPr="00A71D81" w14:paraId="514325A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B11F43"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0108FF9F" w14:textId="77777777" w:rsidR="00595213" w:rsidRPr="00A71D81" w:rsidRDefault="00595213" w:rsidP="00CB0ADE">
            <w:pPr>
              <w:rPr>
                <w:rFonts w:ascii="GHEA Grapalat" w:hAnsi="GHEA Grapalat" w:cs="Sylfaen"/>
                <w:sz w:val="20"/>
                <w:szCs w:val="20"/>
                <w:lang w:val="hy-AM"/>
              </w:rPr>
            </w:pPr>
          </w:p>
        </w:tc>
      </w:tr>
      <w:tr w:rsidR="00595213" w:rsidRPr="00A71D81" w14:paraId="6C00E38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808DFBA"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277B8FE7" w14:textId="77777777" w:rsidR="00595213" w:rsidRPr="00A71D81" w:rsidRDefault="00595213" w:rsidP="00CB0ADE">
            <w:pPr>
              <w:rPr>
                <w:rFonts w:ascii="GHEA Grapalat" w:hAnsi="GHEA Grapalat" w:cs="Sylfaen"/>
                <w:sz w:val="20"/>
                <w:szCs w:val="20"/>
              </w:rPr>
            </w:pPr>
          </w:p>
          <w:p w14:paraId="4A4C66A3"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700A4D42" w14:textId="77777777" w:rsidR="00595213" w:rsidRPr="00A71D81" w:rsidRDefault="00595213" w:rsidP="00CB0ADE">
            <w:pPr>
              <w:rPr>
                <w:rFonts w:ascii="GHEA Grapalat" w:hAnsi="GHEA Grapalat" w:cs="Tahoma"/>
                <w:color w:val="000000"/>
                <w:sz w:val="20"/>
                <w:szCs w:val="20"/>
              </w:rPr>
            </w:pPr>
          </w:p>
          <w:p w14:paraId="5642D935" w14:textId="77777777" w:rsidR="00595213" w:rsidRPr="00A71D81" w:rsidRDefault="00595213" w:rsidP="00CB0ADE">
            <w:pPr>
              <w:rPr>
                <w:rFonts w:ascii="GHEA Grapalat" w:hAnsi="GHEA Grapalat" w:cs="Sylfaen"/>
                <w:sz w:val="20"/>
                <w:szCs w:val="20"/>
              </w:rPr>
            </w:pPr>
          </w:p>
          <w:p w14:paraId="5D93A663"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462FF88" w14:textId="77777777" w:rsidR="00595213" w:rsidRPr="00A71D81" w:rsidRDefault="00595213" w:rsidP="00CB0ADE">
            <w:pPr>
              <w:rPr>
                <w:rFonts w:ascii="GHEA Grapalat" w:hAnsi="GHEA Grapalat" w:cs="Sylfaen"/>
                <w:sz w:val="20"/>
                <w:szCs w:val="20"/>
              </w:rPr>
            </w:pPr>
          </w:p>
          <w:p w14:paraId="64F1B6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27F46D1A"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670A5549"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276BF5E"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70983790" w14:textId="77777777" w:rsidR="00595213" w:rsidRPr="00A71D81" w:rsidRDefault="00595213" w:rsidP="00CB0ADE">
            <w:pPr>
              <w:jc w:val="right"/>
              <w:rPr>
                <w:rFonts w:ascii="GHEA Grapalat" w:hAnsi="GHEA Grapalat" w:cs="Sylfaen"/>
                <w:sz w:val="20"/>
                <w:szCs w:val="20"/>
              </w:rPr>
            </w:pPr>
          </w:p>
          <w:p w14:paraId="1A9874EB"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65CA1A89" w14:textId="77777777" w:rsidR="00595213" w:rsidRPr="00A71D81" w:rsidRDefault="00595213" w:rsidP="00CB0ADE">
            <w:pPr>
              <w:jc w:val="right"/>
              <w:rPr>
                <w:rFonts w:ascii="GHEA Grapalat" w:hAnsi="GHEA Grapalat" w:cs="Tahoma"/>
                <w:color w:val="000000"/>
                <w:sz w:val="20"/>
                <w:szCs w:val="20"/>
              </w:rPr>
            </w:pPr>
          </w:p>
          <w:p w14:paraId="1568D855" w14:textId="77777777" w:rsidR="00595213" w:rsidRPr="00A71D81" w:rsidRDefault="00595213" w:rsidP="00CB0ADE">
            <w:pPr>
              <w:jc w:val="right"/>
              <w:rPr>
                <w:rFonts w:ascii="GHEA Grapalat" w:hAnsi="GHEA Grapalat" w:cs="Tahoma"/>
                <w:color w:val="000000"/>
                <w:sz w:val="20"/>
                <w:szCs w:val="20"/>
              </w:rPr>
            </w:pPr>
          </w:p>
          <w:p w14:paraId="723FF132"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1A14ED79" w14:textId="77777777" w:rsidR="00595213" w:rsidRPr="00A71D81" w:rsidRDefault="00595213" w:rsidP="00CB0ADE">
            <w:pPr>
              <w:jc w:val="right"/>
              <w:rPr>
                <w:rFonts w:ascii="GHEA Grapalat" w:hAnsi="GHEA Grapalat" w:cs="Sylfaen"/>
                <w:sz w:val="20"/>
                <w:szCs w:val="20"/>
              </w:rPr>
            </w:pPr>
          </w:p>
          <w:p w14:paraId="2FE6FA6C"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4B21D54E" w14:textId="77777777" w:rsidR="00595213" w:rsidRPr="00A71D81" w:rsidRDefault="00595213" w:rsidP="00CB0ADE">
            <w:pPr>
              <w:jc w:val="right"/>
              <w:rPr>
                <w:rFonts w:ascii="GHEA Grapalat" w:hAnsi="GHEA Grapalat" w:cs="Sylfaen"/>
                <w:sz w:val="20"/>
                <w:szCs w:val="20"/>
              </w:rPr>
            </w:pPr>
          </w:p>
        </w:tc>
      </w:tr>
      <w:tr w:rsidR="00595213" w:rsidRPr="00A71D81" w14:paraId="7D5CB7F6"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25BC35"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37B23B5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4B9C06DF"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3BC079A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62087B1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7A675016" w14:textId="77777777" w:rsidR="00595213" w:rsidRPr="00A71D81" w:rsidRDefault="00595213" w:rsidP="00CB0ADE">
            <w:pPr>
              <w:rPr>
                <w:rFonts w:ascii="GHEA Grapalat" w:hAnsi="GHEA Grapalat" w:cs="Tahoma"/>
                <w:color w:val="000000"/>
                <w:sz w:val="20"/>
                <w:szCs w:val="20"/>
              </w:rPr>
            </w:pPr>
          </w:p>
          <w:p w14:paraId="68784C4F"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A14575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2967092F" w14:textId="77777777" w:rsidR="00595213" w:rsidRPr="00A71D81" w:rsidRDefault="00595213" w:rsidP="00CB0ADE">
            <w:pPr>
              <w:jc w:val="right"/>
              <w:rPr>
                <w:rFonts w:ascii="GHEA Grapalat" w:hAnsi="GHEA Grapalat" w:cs="Tahoma"/>
                <w:color w:val="000000"/>
                <w:sz w:val="20"/>
                <w:szCs w:val="20"/>
              </w:rPr>
            </w:pPr>
          </w:p>
          <w:p w14:paraId="70D8177A" w14:textId="77777777" w:rsidR="00595213" w:rsidRPr="00A71D81" w:rsidRDefault="00595213" w:rsidP="00CB0ADE">
            <w:pPr>
              <w:jc w:val="right"/>
              <w:rPr>
                <w:rFonts w:ascii="GHEA Grapalat" w:hAnsi="GHEA Grapalat" w:cs="Tahoma"/>
                <w:color w:val="000000"/>
                <w:sz w:val="20"/>
                <w:szCs w:val="20"/>
              </w:rPr>
            </w:pPr>
          </w:p>
          <w:p w14:paraId="2D09A77F"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66B767F"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3ADCB4A" w14:textId="77777777" w:rsidR="00595213" w:rsidRPr="00A71D81" w:rsidRDefault="00595213" w:rsidP="00CB0ADE">
            <w:pPr>
              <w:jc w:val="right"/>
              <w:rPr>
                <w:rFonts w:ascii="GHEA Grapalat" w:hAnsi="GHEA Grapalat" w:cs="Arial"/>
                <w:sz w:val="20"/>
                <w:szCs w:val="20"/>
                <w:lang w:val="hy-AM"/>
              </w:rPr>
            </w:pPr>
          </w:p>
        </w:tc>
      </w:tr>
      <w:tr w:rsidR="00595213" w:rsidRPr="00A71D81" w14:paraId="5DF8F437"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0A4FA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B9E9A1A" w14:textId="77777777" w:rsidR="00595213" w:rsidRPr="00A71D81" w:rsidRDefault="00595213" w:rsidP="00CB0ADE">
            <w:pPr>
              <w:rPr>
                <w:rFonts w:ascii="GHEA Grapalat" w:hAnsi="GHEA Grapalat" w:cs="Sylfaen"/>
                <w:sz w:val="20"/>
                <w:szCs w:val="20"/>
              </w:rPr>
            </w:pPr>
          </w:p>
          <w:p w14:paraId="1E8AA885" w14:textId="77777777" w:rsidR="00595213" w:rsidRPr="00A71D81" w:rsidRDefault="00595213" w:rsidP="00CB0ADE">
            <w:pPr>
              <w:rPr>
                <w:rFonts w:ascii="GHEA Grapalat" w:hAnsi="GHEA Grapalat" w:cs="Sylfaen"/>
                <w:sz w:val="20"/>
                <w:szCs w:val="20"/>
              </w:rPr>
            </w:pPr>
          </w:p>
          <w:p w14:paraId="486FBE53"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01E53EFD" w14:textId="77777777" w:rsidR="00595213" w:rsidRPr="00A71D81" w:rsidRDefault="00595213" w:rsidP="00CB0ADE">
            <w:pPr>
              <w:rPr>
                <w:rFonts w:ascii="GHEA Grapalat" w:hAnsi="GHEA Grapalat" w:cs="Sylfaen"/>
                <w:sz w:val="20"/>
                <w:szCs w:val="20"/>
              </w:rPr>
            </w:pPr>
          </w:p>
          <w:p w14:paraId="52AE124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7B00FC1F"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FD5348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614D4E99" w14:textId="77777777" w:rsidR="00595213" w:rsidRPr="00A71D81" w:rsidRDefault="00595213" w:rsidP="00CB0ADE">
            <w:pPr>
              <w:rPr>
                <w:rFonts w:ascii="GHEA Grapalat" w:hAnsi="GHEA Grapalat" w:cs="Sylfaen"/>
                <w:sz w:val="20"/>
                <w:szCs w:val="20"/>
              </w:rPr>
            </w:pPr>
          </w:p>
          <w:p w14:paraId="6DCD33E6"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744CE31B"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44B17A05" w14:textId="77777777" w:rsidR="00595213" w:rsidRPr="00A71D81" w:rsidRDefault="00595213" w:rsidP="00CB0ADE">
            <w:pPr>
              <w:rPr>
                <w:rFonts w:ascii="GHEA Grapalat" w:hAnsi="GHEA Grapalat" w:cs="Sylfaen"/>
                <w:color w:val="000000"/>
                <w:sz w:val="20"/>
                <w:szCs w:val="20"/>
              </w:rPr>
            </w:pPr>
          </w:p>
          <w:p w14:paraId="67A2EB5B" w14:textId="77777777" w:rsidR="00595213" w:rsidRPr="00A71D81" w:rsidRDefault="00595213" w:rsidP="00CB0ADE">
            <w:pPr>
              <w:rPr>
                <w:rFonts w:ascii="GHEA Grapalat" w:hAnsi="GHEA Grapalat" w:cs="Sylfaen"/>
                <w:sz w:val="20"/>
                <w:szCs w:val="20"/>
              </w:rPr>
            </w:pPr>
          </w:p>
          <w:p w14:paraId="702BDE38" w14:textId="77777777" w:rsidR="00595213" w:rsidRPr="00A71D81" w:rsidRDefault="00595213" w:rsidP="00CB0ADE">
            <w:pPr>
              <w:jc w:val="right"/>
              <w:rPr>
                <w:rFonts w:ascii="GHEA Grapalat" w:hAnsi="GHEA Grapalat" w:cs="Arial"/>
                <w:sz w:val="20"/>
                <w:szCs w:val="20"/>
              </w:rPr>
            </w:pPr>
          </w:p>
        </w:tc>
      </w:tr>
    </w:tbl>
    <w:p w14:paraId="32BDD52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A6CD40"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1CDDCE"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F75DB3D"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687DDD"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B164CC"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674B3F6"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628B3A4"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4ED5E8EC" w14:textId="77777777" w:rsidTr="00CB0ADE">
        <w:tc>
          <w:tcPr>
            <w:tcW w:w="720" w:type="dxa"/>
            <w:tcBorders>
              <w:top w:val="single" w:sz="4" w:space="0" w:color="auto"/>
              <w:left w:val="single" w:sz="4" w:space="0" w:color="auto"/>
              <w:bottom w:val="single" w:sz="4" w:space="0" w:color="auto"/>
              <w:right w:val="single" w:sz="4" w:space="0" w:color="auto"/>
            </w:tcBorders>
          </w:tcPr>
          <w:p w14:paraId="52807B29"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601B2E8"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A392E0C"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EA84BF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9761E43"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5373D5B8"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DDAC478"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6CAFF427"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5365DBA"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B66F3B"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3C28F131" w14:textId="77777777" w:rsidTr="00CB0ADE">
        <w:tc>
          <w:tcPr>
            <w:tcW w:w="720" w:type="dxa"/>
            <w:tcBorders>
              <w:top w:val="single" w:sz="4" w:space="0" w:color="auto"/>
              <w:left w:val="single" w:sz="4" w:space="0" w:color="auto"/>
              <w:bottom w:val="single" w:sz="4" w:space="0" w:color="auto"/>
              <w:right w:val="single" w:sz="4" w:space="0" w:color="auto"/>
            </w:tcBorders>
          </w:tcPr>
          <w:p w14:paraId="7F55924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0DAB2C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31081F5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FA6C078"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B32851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045A6F47" w14:textId="77777777" w:rsidTr="00CB0ADE">
        <w:tc>
          <w:tcPr>
            <w:tcW w:w="720" w:type="dxa"/>
            <w:tcBorders>
              <w:top w:val="single" w:sz="4" w:space="0" w:color="auto"/>
              <w:left w:val="single" w:sz="4" w:space="0" w:color="auto"/>
              <w:bottom w:val="single" w:sz="4" w:space="0" w:color="auto"/>
              <w:right w:val="single" w:sz="4" w:space="0" w:color="auto"/>
            </w:tcBorders>
          </w:tcPr>
          <w:p w14:paraId="09B9A7DE"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2699291"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72890E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4AD72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42D2E6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28DAC4F" w14:textId="77777777" w:rsidTr="00CB0ADE">
        <w:tc>
          <w:tcPr>
            <w:tcW w:w="720" w:type="dxa"/>
            <w:tcBorders>
              <w:top w:val="single" w:sz="4" w:space="0" w:color="auto"/>
              <w:left w:val="single" w:sz="4" w:space="0" w:color="auto"/>
              <w:bottom w:val="single" w:sz="4" w:space="0" w:color="auto"/>
              <w:right w:val="single" w:sz="4" w:space="0" w:color="auto"/>
            </w:tcBorders>
          </w:tcPr>
          <w:p w14:paraId="1C6BB775" w14:textId="77777777" w:rsidR="00631658" w:rsidRPr="00A71D81"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B69D3F9"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55F5FAC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A39AB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77304D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5E7CB5CA" w14:textId="77777777" w:rsidTr="00CB0ADE">
        <w:tc>
          <w:tcPr>
            <w:tcW w:w="720" w:type="dxa"/>
            <w:tcBorders>
              <w:top w:val="single" w:sz="4" w:space="0" w:color="auto"/>
              <w:left w:val="single" w:sz="4" w:space="0" w:color="auto"/>
              <w:bottom w:val="single" w:sz="4" w:space="0" w:color="auto"/>
              <w:right w:val="single" w:sz="4" w:space="0" w:color="auto"/>
            </w:tcBorders>
          </w:tcPr>
          <w:p w14:paraId="00182460"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93829E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AAC5125"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FB1D1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3CBA69A"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6C35410"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6EB8CC54" w14:textId="77777777" w:rsidTr="00CB0ADE">
        <w:tc>
          <w:tcPr>
            <w:tcW w:w="720" w:type="dxa"/>
            <w:tcBorders>
              <w:top w:val="single" w:sz="4" w:space="0" w:color="auto"/>
              <w:left w:val="single" w:sz="4" w:space="0" w:color="auto"/>
              <w:bottom w:val="single" w:sz="4" w:space="0" w:color="auto"/>
              <w:right w:val="single" w:sz="4" w:space="0" w:color="auto"/>
            </w:tcBorders>
          </w:tcPr>
          <w:p w14:paraId="7156E743"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2DF2F039"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BF6905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0C97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72760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0CBDF6FC"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4ED52A7" w14:textId="77777777" w:rsidTr="00CB0ADE">
        <w:tc>
          <w:tcPr>
            <w:tcW w:w="720" w:type="dxa"/>
            <w:tcBorders>
              <w:top w:val="single" w:sz="4" w:space="0" w:color="auto"/>
              <w:left w:val="single" w:sz="4" w:space="0" w:color="auto"/>
              <w:bottom w:val="single" w:sz="4" w:space="0" w:color="auto"/>
              <w:right w:val="single" w:sz="4" w:space="0" w:color="auto"/>
            </w:tcBorders>
          </w:tcPr>
          <w:p w14:paraId="4283A7D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FCB41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3997C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5ADF9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3FE2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51A4880" w14:textId="77777777" w:rsidTr="00CB0ADE">
        <w:tc>
          <w:tcPr>
            <w:tcW w:w="720" w:type="dxa"/>
            <w:tcBorders>
              <w:top w:val="single" w:sz="4" w:space="0" w:color="auto"/>
              <w:left w:val="single" w:sz="4" w:space="0" w:color="auto"/>
              <w:bottom w:val="single" w:sz="4" w:space="0" w:color="auto"/>
              <w:right w:val="single" w:sz="4" w:space="0" w:color="auto"/>
            </w:tcBorders>
          </w:tcPr>
          <w:p w14:paraId="7F88ABA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92D2CF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5229B6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AFB30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4E74D94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BF83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1BE3C60" w14:textId="77777777" w:rsidTr="00CB0ADE">
        <w:tc>
          <w:tcPr>
            <w:tcW w:w="720" w:type="dxa"/>
            <w:tcBorders>
              <w:top w:val="single" w:sz="4" w:space="0" w:color="auto"/>
              <w:left w:val="single" w:sz="4" w:space="0" w:color="auto"/>
              <w:bottom w:val="single" w:sz="4" w:space="0" w:color="auto"/>
              <w:right w:val="single" w:sz="4" w:space="0" w:color="auto"/>
            </w:tcBorders>
          </w:tcPr>
          <w:p w14:paraId="2C5C16D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3E5F73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084B19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18A05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FCCBD4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C85BD5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49FAF890" w14:textId="77777777" w:rsidTr="00CB0ADE">
        <w:tc>
          <w:tcPr>
            <w:tcW w:w="720" w:type="dxa"/>
            <w:tcBorders>
              <w:top w:val="single" w:sz="4" w:space="0" w:color="auto"/>
              <w:left w:val="single" w:sz="4" w:space="0" w:color="auto"/>
              <w:bottom w:val="single" w:sz="4" w:space="0" w:color="auto"/>
              <w:right w:val="single" w:sz="4" w:space="0" w:color="auto"/>
            </w:tcBorders>
          </w:tcPr>
          <w:p w14:paraId="5A1F1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3C13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CC60FD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597C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0508121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1AB76D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402EF282" w14:textId="77777777" w:rsidTr="00CB0ADE">
        <w:tc>
          <w:tcPr>
            <w:tcW w:w="720" w:type="dxa"/>
            <w:tcBorders>
              <w:top w:val="single" w:sz="4" w:space="0" w:color="auto"/>
              <w:left w:val="single" w:sz="4" w:space="0" w:color="auto"/>
              <w:bottom w:val="single" w:sz="4" w:space="0" w:color="auto"/>
              <w:right w:val="single" w:sz="4" w:space="0" w:color="auto"/>
            </w:tcBorders>
          </w:tcPr>
          <w:p w14:paraId="3C1E79B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78302D4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B4702A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3D50C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150BE3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19EB26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45CBB47" w14:textId="77777777" w:rsidTr="00CB0ADE">
        <w:tc>
          <w:tcPr>
            <w:tcW w:w="720" w:type="dxa"/>
            <w:tcBorders>
              <w:top w:val="single" w:sz="4" w:space="0" w:color="auto"/>
              <w:left w:val="single" w:sz="4" w:space="0" w:color="auto"/>
              <w:bottom w:val="single" w:sz="4" w:space="0" w:color="auto"/>
              <w:right w:val="single" w:sz="4" w:space="0" w:color="auto"/>
            </w:tcBorders>
          </w:tcPr>
          <w:p w14:paraId="641A3DF1"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C72E4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D46361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95552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00F0F312"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A99F9B"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24DE6DF7" w14:textId="77777777" w:rsidTr="00CB0ADE">
        <w:tc>
          <w:tcPr>
            <w:tcW w:w="720" w:type="dxa"/>
            <w:tcBorders>
              <w:top w:val="single" w:sz="4" w:space="0" w:color="auto"/>
              <w:left w:val="single" w:sz="4" w:space="0" w:color="auto"/>
              <w:bottom w:val="single" w:sz="4" w:space="0" w:color="auto"/>
              <w:right w:val="single" w:sz="4" w:space="0" w:color="auto"/>
            </w:tcBorders>
          </w:tcPr>
          <w:p w14:paraId="14895A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45074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D95DD2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95338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8AD695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FAE1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05781B72" w14:textId="77777777" w:rsidTr="00CB0ADE">
        <w:tc>
          <w:tcPr>
            <w:tcW w:w="720" w:type="dxa"/>
            <w:tcBorders>
              <w:top w:val="single" w:sz="4" w:space="0" w:color="auto"/>
              <w:left w:val="single" w:sz="4" w:space="0" w:color="auto"/>
              <w:bottom w:val="single" w:sz="4" w:space="0" w:color="auto"/>
              <w:right w:val="single" w:sz="4" w:space="0" w:color="auto"/>
            </w:tcBorders>
          </w:tcPr>
          <w:p w14:paraId="042D67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CDA6B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2553A0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A012A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9F98B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C562656" w14:textId="77777777" w:rsidTr="00CB0ADE">
        <w:tc>
          <w:tcPr>
            <w:tcW w:w="720" w:type="dxa"/>
            <w:tcBorders>
              <w:top w:val="single" w:sz="4" w:space="0" w:color="auto"/>
              <w:left w:val="single" w:sz="4" w:space="0" w:color="auto"/>
              <w:bottom w:val="single" w:sz="4" w:space="0" w:color="auto"/>
              <w:right w:val="single" w:sz="4" w:space="0" w:color="auto"/>
            </w:tcBorders>
          </w:tcPr>
          <w:p w14:paraId="6BC19CA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DA4CF3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6AE9C0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3A51FD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50C3971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7A88C7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3BA3736D" w14:textId="77777777" w:rsidTr="00CB0ADE">
        <w:tc>
          <w:tcPr>
            <w:tcW w:w="720" w:type="dxa"/>
            <w:tcBorders>
              <w:top w:val="single" w:sz="4" w:space="0" w:color="auto"/>
              <w:left w:val="single" w:sz="4" w:space="0" w:color="auto"/>
              <w:bottom w:val="single" w:sz="4" w:space="0" w:color="auto"/>
              <w:right w:val="single" w:sz="4" w:space="0" w:color="auto"/>
            </w:tcBorders>
          </w:tcPr>
          <w:p w14:paraId="4009975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B00E12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7BCAF74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7E26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68A96A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DC1B75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59227F" w14:paraId="37B5FD62" w14:textId="77777777" w:rsidTr="00CB0ADE">
        <w:tc>
          <w:tcPr>
            <w:tcW w:w="720" w:type="dxa"/>
            <w:tcBorders>
              <w:top w:val="single" w:sz="4" w:space="0" w:color="auto"/>
              <w:left w:val="single" w:sz="4" w:space="0" w:color="auto"/>
              <w:bottom w:val="single" w:sz="4" w:space="0" w:color="auto"/>
              <w:right w:val="single" w:sz="4" w:space="0" w:color="auto"/>
            </w:tcBorders>
          </w:tcPr>
          <w:p w14:paraId="088FE8F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3E88F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BDB467E"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2C274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66EC21B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BD64F8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0747FB79" w14:textId="77777777" w:rsidTr="00CB0ADE">
        <w:tc>
          <w:tcPr>
            <w:tcW w:w="720" w:type="dxa"/>
            <w:tcBorders>
              <w:top w:val="single" w:sz="4" w:space="0" w:color="auto"/>
              <w:left w:val="single" w:sz="4" w:space="0" w:color="auto"/>
              <w:bottom w:val="single" w:sz="4" w:space="0" w:color="auto"/>
              <w:right w:val="single" w:sz="4" w:space="0" w:color="auto"/>
            </w:tcBorders>
          </w:tcPr>
          <w:p w14:paraId="5BC65E6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421AD4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7B0063C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90119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4294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59227F" w14:paraId="25A46E4D" w14:textId="77777777" w:rsidTr="00CB0ADE">
        <w:tc>
          <w:tcPr>
            <w:tcW w:w="720" w:type="dxa"/>
            <w:tcBorders>
              <w:top w:val="single" w:sz="4" w:space="0" w:color="auto"/>
              <w:left w:val="single" w:sz="4" w:space="0" w:color="auto"/>
              <w:bottom w:val="single" w:sz="4" w:space="0" w:color="auto"/>
              <w:right w:val="single" w:sz="4" w:space="0" w:color="auto"/>
            </w:tcBorders>
          </w:tcPr>
          <w:p w14:paraId="6F8705E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9FB65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C6E40F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CC00D91"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ED53D7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4CD6ABA6" w14:textId="77777777" w:rsidTr="00CB0ADE">
        <w:tc>
          <w:tcPr>
            <w:tcW w:w="720" w:type="dxa"/>
            <w:tcBorders>
              <w:top w:val="single" w:sz="4" w:space="0" w:color="auto"/>
              <w:left w:val="single" w:sz="4" w:space="0" w:color="auto"/>
              <w:bottom w:val="single" w:sz="4" w:space="0" w:color="auto"/>
              <w:right w:val="single" w:sz="4" w:space="0" w:color="auto"/>
            </w:tcBorders>
          </w:tcPr>
          <w:p w14:paraId="302858E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6E7D3CA"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6B4AA7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FDBA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7FDE39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B40B7C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59227F" w14:paraId="2D29BDFD" w14:textId="77777777" w:rsidTr="00CB0ADE">
        <w:tc>
          <w:tcPr>
            <w:tcW w:w="720" w:type="dxa"/>
            <w:tcBorders>
              <w:top w:val="single" w:sz="4" w:space="0" w:color="auto"/>
              <w:left w:val="single" w:sz="4" w:space="0" w:color="auto"/>
              <w:bottom w:val="single" w:sz="4" w:space="0" w:color="auto"/>
              <w:right w:val="single" w:sz="4" w:space="0" w:color="auto"/>
            </w:tcBorders>
          </w:tcPr>
          <w:p w14:paraId="6283EA2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9BAB4C1"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AB5411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8F7F59"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2A1571AB"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13B67C0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C0AFE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556364D6" w14:textId="77777777" w:rsidTr="00CB0ADE">
        <w:tc>
          <w:tcPr>
            <w:tcW w:w="720" w:type="dxa"/>
            <w:tcBorders>
              <w:top w:val="single" w:sz="4" w:space="0" w:color="auto"/>
              <w:left w:val="single" w:sz="4" w:space="0" w:color="auto"/>
              <w:bottom w:val="single" w:sz="4" w:space="0" w:color="auto"/>
              <w:right w:val="single" w:sz="4" w:space="0" w:color="auto"/>
            </w:tcBorders>
          </w:tcPr>
          <w:p w14:paraId="356A50C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AAAA3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F55666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467F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D9E8AD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264026A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17AD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59227F" w14:paraId="21C1515D" w14:textId="77777777" w:rsidTr="00CB0ADE">
        <w:tc>
          <w:tcPr>
            <w:tcW w:w="720" w:type="dxa"/>
            <w:tcBorders>
              <w:top w:val="single" w:sz="4" w:space="0" w:color="auto"/>
              <w:left w:val="single" w:sz="4" w:space="0" w:color="auto"/>
              <w:bottom w:val="single" w:sz="4" w:space="0" w:color="auto"/>
              <w:right w:val="single" w:sz="4" w:space="0" w:color="auto"/>
            </w:tcBorders>
          </w:tcPr>
          <w:p w14:paraId="6120569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0A6811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EB3764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CE0FC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D3F70B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5D35A18"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834271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3CD0F3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1CCDE470" w14:textId="77777777" w:rsidR="00631658" w:rsidRPr="00A71D81" w:rsidRDefault="00631658" w:rsidP="00CB0ADE">
            <w:pPr>
              <w:jc w:val="center"/>
              <w:rPr>
                <w:rFonts w:ascii="GHEA Grapalat" w:hAnsi="GHEA Grapalat"/>
                <w:sz w:val="20"/>
                <w:szCs w:val="20"/>
                <w:lang w:val="hy-AM"/>
              </w:rPr>
            </w:pPr>
          </w:p>
        </w:tc>
      </w:tr>
      <w:tr w:rsidR="00631658" w:rsidRPr="0059227F" w14:paraId="3EA9FB9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05B2ADD"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4881E1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4F79FA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51CE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122326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7F3FED1"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683859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1E46FB02" w14:textId="77777777" w:rsidTr="00CB0ADE">
        <w:tc>
          <w:tcPr>
            <w:tcW w:w="720" w:type="dxa"/>
            <w:tcBorders>
              <w:top w:val="single" w:sz="4" w:space="0" w:color="auto"/>
              <w:left w:val="single" w:sz="4" w:space="0" w:color="auto"/>
              <w:bottom w:val="single" w:sz="4" w:space="0" w:color="auto"/>
              <w:right w:val="single" w:sz="4" w:space="0" w:color="auto"/>
            </w:tcBorders>
          </w:tcPr>
          <w:p w14:paraId="1A2630C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62A9A2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68FC7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AB79A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0E674D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C10DE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159A6CE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183B9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0B1FA3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6D940A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92791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793B940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7DAAF7B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22EDBDE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3ED093DF" w14:textId="77777777" w:rsidTr="00CB0ADE">
        <w:tc>
          <w:tcPr>
            <w:tcW w:w="720" w:type="dxa"/>
            <w:tcBorders>
              <w:top w:val="single" w:sz="4" w:space="0" w:color="auto"/>
              <w:left w:val="single" w:sz="4" w:space="0" w:color="auto"/>
              <w:bottom w:val="single" w:sz="4" w:space="0" w:color="auto"/>
              <w:right w:val="single" w:sz="4" w:space="0" w:color="auto"/>
            </w:tcBorders>
          </w:tcPr>
          <w:p w14:paraId="6051BA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A6DC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4288C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505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1130812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CD7687F" w14:textId="77777777" w:rsidR="00631658" w:rsidRPr="00A71D81" w:rsidRDefault="00631658" w:rsidP="00CB0ADE">
            <w:pPr>
              <w:jc w:val="center"/>
              <w:rPr>
                <w:rFonts w:ascii="GHEA Grapalat" w:hAnsi="GHEA Grapalat"/>
                <w:sz w:val="20"/>
                <w:szCs w:val="20"/>
              </w:rPr>
            </w:pPr>
          </w:p>
        </w:tc>
      </w:tr>
      <w:tr w:rsidR="00631658" w:rsidRPr="00A71D81" w14:paraId="6D72009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2C5B3A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5898E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92971A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FA7BF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5571D00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A475419" w14:textId="77777777" w:rsidR="00631658" w:rsidRPr="00A71D81" w:rsidRDefault="00631658" w:rsidP="00CB0ADE">
            <w:pPr>
              <w:jc w:val="center"/>
              <w:rPr>
                <w:rFonts w:ascii="GHEA Grapalat" w:hAnsi="GHEA Grapalat"/>
                <w:sz w:val="20"/>
                <w:szCs w:val="20"/>
              </w:rPr>
            </w:pPr>
          </w:p>
        </w:tc>
      </w:tr>
      <w:tr w:rsidR="00631658" w:rsidRPr="00A71D81" w14:paraId="78140BD4" w14:textId="77777777" w:rsidTr="00CB0ADE">
        <w:tc>
          <w:tcPr>
            <w:tcW w:w="720" w:type="dxa"/>
            <w:tcBorders>
              <w:top w:val="single" w:sz="4" w:space="0" w:color="auto"/>
              <w:left w:val="single" w:sz="4" w:space="0" w:color="auto"/>
              <w:bottom w:val="single" w:sz="4" w:space="0" w:color="auto"/>
              <w:right w:val="single" w:sz="4" w:space="0" w:color="auto"/>
            </w:tcBorders>
          </w:tcPr>
          <w:p w14:paraId="498DCC4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FE3238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7D5BF9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22DDE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AA740D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D6FE0E8" w14:textId="77777777" w:rsidR="00631658" w:rsidRPr="00A71D81" w:rsidRDefault="00631658" w:rsidP="00CB0ADE">
            <w:pPr>
              <w:jc w:val="center"/>
              <w:rPr>
                <w:rFonts w:ascii="GHEA Grapalat" w:hAnsi="GHEA Grapalat"/>
                <w:sz w:val="20"/>
                <w:szCs w:val="20"/>
              </w:rPr>
            </w:pPr>
          </w:p>
        </w:tc>
      </w:tr>
      <w:tr w:rsidR="00631658" w:rsidRPr="00A71D81" w14:paraId="3A8A60FC" w14:textId="77777777" w:rsidTr="00CB0ADE">
        <w:tc>
          <w:tcPr>
            <w:tcW w:w="720" w:type="dxa"/>
            <w:tcBorders>
              <w:top w:val="single" w:sz="4" w:space="0" w:color="auto"/>
              <w:left w:val="single" w:sz="4" w:space="0" w:color="auto"/>
              <w:bottom w:val="single" w:sz="4" w:space="0" w:color="auto"/>
              <w:right w:val="single" w:sz="4" w:space="0" w:color="auto"/>
            </w:tcBorders>
          </w:tcPr>
          <w:p w14:paraId="3416C5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8A0680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CC372F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1E3DD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036CE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1A0A297" w14:textId="77777777" w:rsidR="00631658" w:rsidRPr="00A71D81" w:rsidRDefault="00631658" w:rsidP="00CB0ADE">
            <w:pPr>
              <w:jc w:val="center"/>
              <w:rPr>
                <w:rFonts w:ascii="GHEA Grapalat" w:hAnsi="GHEA Grapalat"/>
                <w:sz w:val="20"/>
                <w:szCs w:val="20"/>
              </w:rPr>
            </w:pPr>
          </w:p>
        </w:tc>
      </w:tr>
      <w:tr w:rsidR="00631658" w:rsidRPr="00A71D81" w14:paraId="438E756C" w14:textId="77777777" w:rsidTr="00CB0ADE">
        <w:tc>
          <w:tcPr>
            <w:tcW w:w="720" w:type="dxa"/>
            <w:tcBorders>
              <w:top w:val="single" w:sz="4" w:space="0" w:color="auto"/>
              <w:left w:val="single" w:sz="4" w:space="0" w:color="auto"/>
              <w:bottom w:val="single" w:sz="4" w:space="0" w:color="auto"/>
              <w:right w:val="single" w:sz="4" w:space="0" w:color="auto"/>
            </w:tcBorders>
          </w:tcPr>
          <w:p w14:paraId="69B76D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E52C9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EEBBE3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D5AB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50BEC9D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25149F1" w14:textId="77777777" w:rsidR="00631658" w:rsidRPr="00A71D81" w:rsidRDefault="00631658" w:rsidP="00CB0ADE">
            <w:pPr>
              <w:jc w:val="center"/>
              <w:rPr>
                <w:rFonts w:ascii="GHEA Grapalat" w:hAnsi="GHEA Grapalat"/>
                <w:sz w:val="20"/>
                <w:szCs w:val="20"/>
              </w:rPr>
            </w:pPr>
          </w:p>
        </w:tc>
      </w:tr>
      <w:tr w:rsidR="00631658" w:rsidRPr="00A71D81" w14:paraId="2ADE3F8B" w14:textId="77777777" w:rsidTr="00CB0ADE">
        <w:tc>
          <w:tcPr>
            <w:tcW w:w="720" w:type="dxa"/>
            <w:tcBorders>
              <w:top w:val="single" w:sz="4" w:space="0" w:color="auto"/>
              <w:left w:val="single" w:sz="4" w:space="0" w:color="auto"/>
              <w:bottom w:val="single" w:sz="4" w:space="0" w:color="auto"/>
              <w:right w:val="single" w:sz="4" w:space="0" w:color="auto"/>
            </w:tcBorders>
          </w:tcPr>
          <w:p w14:paraId="4B3B860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59193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CD6A6B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1C5DB0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E703F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33E5F64" w14:textId="77777777" w:rsidR="00631658" w:rsidRPr="00A71D81" w:rsidRDefault="00631658" w:rsidP="00CB0ADE">
            <w:pPr>
              <w:jc w:val="center"/>
              <w:rPr>
                <w:rFonts w:ascii="GHEA Grapalat" w:hAnsi="GHEA Grapalat"/>
                <w:sz w:val="20"/>
                <w:szCs w:val="20"/>
              </w:rPr>
            </w:pPr>
          </w:p>
        </w:tc>
      </w:tr>
    </w:tbl>
    <w:p w14:paraId="2B388486" w14:textId="77777777" w:rsidR="00631658" w:rsidRPr="00A71D81" w:rsidRDefault="00631658" w:rsidP="00631658">
      <w:pPr>
        <w:pStyle w:val="BodyTextIndent"/>
        <w:jc w:val="right"/>
        <w:rPr>
          <w:rFonts w:ascii="GHEA Grapalat" w:hAnsi="GHEA Grapalat" w:cs="Sylfaen"/>
          <w:i w:val="0"/>
          <w:lang w:val="en-US"/>
        </w:rPr>
      </w:pPr>
    </w:p>
    <w:p w14:paraId="3240D808" w14:textId="77777777" w:rsidR="00631658" w:rsidRPr="00A71D81" w:rsidRDefault="00631658" w:rsidP="00631658">
      <w:pPr>
        <w:pStyle w:val="BodyTextIndent"/>
        <w:jc w:val="right"/>
        <w:rPr>
          <w:rFonts w:ascii="GHEA Grapalat" w:hAnsi="GHEA Grapalat" w:cs="Sylfaen"/>
          <w:i w:val="0"/>
          <w:lang w:val="en-US"/>
        </w:rPr>
      </w:pPr>
    </w:p>
    <w:p w14:paraId="7CAC6C17" w14:textId="77777777" w:rsidR="00631658" w:rsidRPr="00A71D81" w:rsidRDefault="00631658" w:rsidP="00631658">
      <w:pPr>
        <w:pStyle w:val="BodyTextIndent"/>
        <w:jc w:val="right"/>
        <w:rPr>
          <w:rFonts w:ascii="GHEA Grapalat" w:hAnsi="GHEA Grapalat" w:cs="Sylfaen"/>
          <w:i w:val="0"/>
          <w:lang w:val="en-US"/>
        </w:rPr>
      </w:pPr>
    </w:p>
    <w:p w14:paraId="7DBBAF9A" w14:textId="77777777" w:rsidR="00631658" w:rsidRPr="00A71D81" w:rsidRDefault="00631658" w:rsidP="00631658">
      <w:pPr>
        <w:pStyle w:val="BodyTextIndent"/>
        <w:jc w:val="right"/>
        <w:rPr>
          <w:rFonts w:ascii="GHEA Grapalat" w:hAnsi="GHEA Grapalat" w:cs="Sylfaen"/>
          <w:i w:val="0"/>
          <w:lang w:val="en-US"/>
        </w:rPr>
      </w:pPr>
    </w:p>
    <w:p w14:paraId="244CB3E3" w14:textId="77777777" w:rsidR="00631658" w:rsidRPr="00A71D81" w:rsidRDefault="00631658" w:rsidP="00631658">
      <w:pPr>
        <w:pStyle w:val="BodyTextIndent"/>
        <w:jc w:val="right"/>
        <w:rPr>
          <w:rFonts w:ascii="GHEA Grapalat" w:hAnsi="GHEA Grapalat" w:cs="Sylfaen"/>
          <w:i w:val="0"/>
          <w:lang w:val="en-US"/>
        </w:rPr>
      </w:pPr>
    </w:p>
    <w:p w14:paraId="2D9DD891" w14:textId="77777777" w:rsidR="00631658" w:rsidRPr="00A71D81" w:rsidRDefault="00631658" w:rsidP="00631658">
      <w:pPr>
        <w:rPr>
          <w:rFonts w:ascii="GHEA Grapalat" w:hAnsi="GHEA Grapalat"/>
        </w:rPr>
      </w:pPr>
    </w:p>
    <w:p w14:paraId="1B8A08FF" w14:textId="77777777" w:rsidR="00631658" w:rsidRPr="00A71D81" w:rsidRDefault="00631658" w:rsidP="00B375AD">
      <w:pPr>
        <w:pStyle w:val="BodyTextIndent3"/>
        <w:spacing w:line="240" w:lineRule="auto"/>
        <w:ind w:firstLine="0"/>
        <w:rPr>
          <w:rFonts w:ascii="GHEA Grapalat" w:hAnsi="GHEA Grapalat" w:cs="Sylfaen"/>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Pr="00A71D81">
        <w:rPr>
          <w:rFonts w:ascii="GHEA Grapalat" w:hAnsi="GHEA Grapalat" w:cs="Sylfaen"/>
          <w:b/>
          <w:lang w:val="hy-AM"/>
        </w:rPr>
        <w:t>Հավելված 5.1</w:t>
      </w:r>
    </w:p>
    <w:p w14:paraId="1987DBB5" w14:textId="6BC33A86" w:rsidR="00631658" w:rsidRPr="00A71D81" w:rsidRDefault="0039504B"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«Թ8ՊՈԼ-ԳՀԱՊՁԲ 23/</w:t>
      </w:r>
      <w:r w:rsidR="000C1871">
        <w:rPr>
          <w:rFonts w:ascii="GHEA Grapalat" w:hAnsi="GHEA Grapalat" w:cs="Sylfaen"/>
          <w:b/>
          <w:lang w:val="hy-AM"/>
        </w:rPr>
        <w:t>2</w:t>
      </w:r>
      <w:r w:rsidR="00DB11ED">
        <w:rPr>
          <w:rFonts w:ascii="GHEA Grapalat" w:hAnsi="GHEA Grapalat" w:cs="Sylfaen"/>
          <w:b/>
        </w:rPr>
        <w:t>5</w:t>
      </w:r>
      <w:r>
        <w:rPr>
          <w:rFonts w:ascii="GHEA Grapalat" w:hAnsi="GHEA Grapalat" w:cs="Sylfaen"/>
          <w:b/>
          <w:lang w:val="hy-AM"/>
        </w:rPr>
        <w:t>»</w:t>
      </w:r>
      <w:r w:rsidR="00631658" w:rsidRPr="00A71D81">
        <w:rPr>
          <w:rFonts w:ascii="GHEA Grapalat" w:hAnsi="GHEA Grapalat" w:cs="Sylfaen"/>
          <w:b/>
          <w:lang w:val="hy-AM"/>
        </w:rPr>
        <w:t>*  ծածկագրով</w:t>
      </w:r>
    </w:p>
    <w:p w14:paraId="0C0463A8" w14:textId="77777777" w:rsidR="00631658" w:rsidRPr="00A71D81" w:rsidRDefault="001C4681"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A71D81">
        <w:rPr>
          <w:rFonts w:ascii="GHEA Grapalat" w:hAnsi="GHEA Grapalat" w:cs="Sylfaen"/>
          <w:b/>
          <w:lang w:val="hy-AM"/>
        </w:rPr>
        <w:t>ի հրավերի</w:t>
      </w:r>
    </w:p>
    <w:p w14:paraId="1F6FE0A7"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220A181F"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784C329A" w14:textId="77777777" w:rsidR="00631658" w:rsidRPr="00A71D81" w:rsidRDefault="00631658" w:rsidP="00631658">
      <w:pPr>
        <w:rPr>
          <w:rFonts w:ascii="GHEA Grapalat" w:hAnsi="GHEA Grapalat" w:cs="GHEA Grapalat"/>
          <w:b/>
          <w:sz w:val="20"/>
          <w:szCs w:val="20"/>
          <w:lang w:val="hy-AM"/>
        </w:rPr>
      </w:pPr>
    </w:p>
    <w:p w14:paraId="1E3E39E1"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543F30FF" w14:textId="77777777" w:rsidR="00631658" w:rsidRPr="00A71D81" w:rsidRDefault="00631658" w:rsidP="00631658">
      <w:pPr>
        <w:rPr>
          <w:rFonts w:ascii="GHEA Grapalat" w:hAnsi="GHEA Grapalat" w:cs="GHEA Grapalat"/>
          <w:sz w:val="20"/>
          <w:szCs w:val="20"/>
          <w:lang w:val="hy-AM"/>
        </w:rPr>
      </w:pPr>
    </w:p>
    <w:p w14:paraId="174792B0"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2FD31A91"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0AF0218" w14:textId="77777777" w:rsidR="00631658" w:rsidRPr="00A71D81" w:rsidRDefault="00631658" w:rsidP="00631658">
      <w:pPr>
        <w:ind w:firstLine="708"/>
        <w:jc w:val="both"/>
        <w:rPr>
          <w:rFonts w:ascii="GHEA Grapalat" w:hAnsi="GHEA Grapalat" w:cs="GHEA Grapalat"/>
          <w:sz w:val="20"/>
          <w:szCs w:val="20"/>
          <w:lang w:val="hy-AM"/>
        </w:rPr>
      </w:pPr>
    </w:p>
    <w:p w14:paraId="64F02F41"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6D51B6F6"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08D94D01" w14:textId="1FDDB18B" w:rsidR="008C26F6" w:rsidRPr="00A71D81" w:rsidRDefault="008C26F6" w:rsidP="008C26F6">
      <w:pPr>
        <w:numPr>
          <w:ilvl w:val="1"/>
          <w:numId w:val="31"/>
        </w:numPr>
        <w:ind w:left="851" w:hanging="284"/>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B26FD1">
        <w:rPr>
          <w:rFonts w:ascii="GHEA Grapalat" w:hAnsi="GHEA Grapalat" w:cs="Sylfaen"/>
          <w:b/>
          <w:u w:val="single"/>
          <w:lang w:val="hy-AM"/>
        </w:rPr>
        <w:t>«</w:t>
      </w:r>
      <w:r w:rsidRPr="00B26FD1">
        <w:rPr>
          <w:rFonts w:ascii="GHEA Grapalat" w:hAnsi="GHEA Grapalat" w:cs="GHEA Grapalat"/>
          <w:sz w:val="20"/>
          <w:szCs w:val="20"/>
          <w:u w:val="single"/>
          <w:lang w:val="hy-AM"/>
        </w:rPr>
        <w:t>Թիվ 8 պոլիկլինիկա</w:t>
      </w:r>
      <w:r w:rsidRPr="00B26FD1">
        <w:rPr>
          <w:rFonts w:ascii="GHEA Grapalat" w:hAnsi="GHEA Grapalat" w:cs="Sylfaen"/>
          <w:b/>
          <w:u w:val="single"/>
          <w:lang w:val="hy-AM"/>
        </w:rPr>
        <w:t>»</w:t>
      </w:r>
      <w:r w:rsidRPr="00B26FD1">
        <w:rPr>
          <w:rFonts w:ascii="GHEA Grapalat" w:hAnsi="GHEA Grapalat" w:cs="GHEA Grapalat"/>
          <w:sz w:val="20"/>
          <w:szCs w:val="20"/>
          <w:u w:val="single"/>
          <w:lang w:val="hy-AM"/>
        </w:rPr>
        <w:t xml:space="preserve"> ՓԲԸ</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w:t>
      </w:r>
    </w:p>
    <w:p w14:paraId="136BE19A" w14:textId="77777777" w:rsidR="008C26F6" w:rsidRPr="00A71D81" w:rsidRDefault="008C26F6" w:rsidP="008C26F6">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2CBA9A4D" w14:textId="5FC4A632" w:rsidR="008C26F6" w:rsidRPr="00A71D81" w:rsidRDefault="008C26F6" w:rsidP="008C26F6">
      <w:pPr>
        <w:jc w:val="both"/>
        <w:rPr>
          <w:rFonts w:ascii="GHEA Grapalat" w:hAnsi="GHEA Grapalat" w:cs="GHEA Grapalat"/>
          <w:sz w:val="20"/>
          <w:szCs w:val="20"/>
          <w:lang w:val="pt-BR"/>
        </w:rPr>
      </w:pPr>
      <w:r w:rsidRPr="00A71D81">
        <w:rPr>
          <w:rFonts w:ascii="GHEA Grapalat" w:hAnsi="GHEA Grapalat" w:cs="GHEA Grapalat"/>
          <w:sz w:val="20"/>
          <w:szCs w:val="20"/>
          <w:lang w:val="pt-BR"/>
        </w:rPr>
        <w:t>կողմից կազմակերպված</w:t>
      </w:r>
      <w:r>
        <w:rPr>
          <w:rFonts w:ascii="GHEA Grapalat" w:hAnsi="GHEA Grapalat" w:cs="GHEA Grapalat"/>
          <w:sz w:val="20"/>
          <w:szCs w:val="20"/>
          <w:lang w:val="hy-AM"/>
        </w:rPr>
        <w:t xml:space="preserve">  </w:t>
      </w:r>
      <w:r w:rsidRPr="00B26FD1">
        <w:rPr>
          <w:rFonts w:ascii="GHEA Grapalat" w:hAnsi="GHEA Grapalat" w:cs="GHEA Grapalat"/>
          <w:sz w:val="20"/>
          <w:szCs w:val="20"/>
          <w:u w:val="single"/>
          <w:lang w:val="hy-AM"/>
        </w:rPr>
        <w:t>«Թ8ՊՈԼ-ԳՀԱՊՁԲ 23/</w:t>
      </w:r>
      <w:r w:rsidR="000C1871">
        <w:rPr>
          <w:rFonts w:ascii="GHEA Grapalat" w:hAnsi="GHEA Grapalat" w:cs="GHEA Grapalat"/>
          <w:sz w:val="20"/>
          <w:szCs w:val="20"/>
          <w:u w:val="single"/>
          <w:lang w:val="hy-AM"/>
        </w:rPr>
        <w:t>2</w:t>
      </w:r>
      <w:r w:rsidR="00DB11ED">
        <w:rPr>
          <w:rFonts w:ascii="GHEA Grapalat" w:hAnsi="GHEA Grapalat" w:cs="GHEA Grapalat"/>
          <w:sz w:val="20"/>
          <w:szCs w:val="20"/>
          <w:u w:val="single"/>
          <w:lang w:val="pt-BR"/>
        </w:rPr>
        <w:t>5</w:t>
      </w:r>
      <w:r w:rsidRPr="00B26FD1">
        <w:rPr>
          <w:rFonts w:ascii="GHEA Grapalat" w:hAnsi="GHEA Grapalat" w:cs="GHEA Grapalat"/>
          <w:sz w:val="20"/>
          <w:szCs w:val="20"/>
          <w:u w:val="single"/>
          <w:lang w:val="hy-AM"/>
        </w:rPr>
        <w:t>»*</w:t>
      </w:r>
      <w:r w:rsidRPr="00A71D81">
        <w:rPr>
          <w:rFonts w:ascii="GHEA Grapalat" w:hAnsi="GHEA Grapalat" w:cs="GHEA Grapalat"/>
          <w:sz w:val="20"/>
          <w:szCs w:val="20"/>
          <w:lang w:val="pt-BR"/>
        </w:rPr>
        <w:t xml:space="preserve"> ծածկագրով գնման ընթացակարգին:</w:t>
      </w:r>
    </w:p>
    <w:p w14:paraId="654AEBC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064451DE"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6056EF2"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197DDD5C"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CA1C2AE"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34B63FCA"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EB9F329"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B2505F" w14:textId="77777777"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29C23C9B" w14:textId="77777777"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B9BD5F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46BF5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7CA55794"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6E1DB0C3" w14:textId="77777777" w:rsidR="00631658" w:rsidRPr="00A71D81" w:rsidRDefault="00631658" w:rsidP="00631658">
      <w:pPr>
        <w:jc w:val="both"/>
        <w:rPr>
          <w:rFonts w:ascii="GHEA Grapalat" w:hAnsi="GHEA Grapalat" w:cs="GHEA Grapalat"/>
          <w:sz w:val="20"/>
          <w:szCs w:val="20"/>
          <w:lang w:val="hy-AM"/>
        </w:rPr>
      </w:pPr>
    </w:p>
    <w:p w14:paraId="04132D8B"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6EC6D4FB"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5CE596D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ED7D705"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6960C7C3"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0DC61E0"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1A3A6A4" w14:textId="77777777" w:rsidR="00631658" w:rsidRPr="00A71D81" w:rsidRDefault="00631658" w:rsidP="00631658">
      <w:pPr>
        <w:ind w:firstLine="567"/>
        <w:jc w:val="both"/>
        <w:rPr>
          <w:rFonts w:ascii="GHEA Grapalat" w:hAnsi="GHEA Grapalat" w:cs="GHEA Grapalat"/>
          <w:sz w:val="20"/>
          <w:szCs w:val="20"/>
          <w:lang w:val="hy-AM"/>
        </w:rPr>
      </w:pPr>
    </w:p>
    <w:p w14:paraId="5E3CBA5E"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5AC68B5A"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0DDCE86B"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ECD19D9"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D6596E3"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D5A6273"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1F7FA36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7EAC872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BC9A9C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428208C9"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1197DF4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0A5DCC50"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B73D5E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35E1EBA4"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3719BB8F" w14:textId="77777777" w:rsidR="00631658" w:rsidRPr="00A71D81" w:rsidRDefault="00631658" w:rsidP="00631658">
      <w:pPr>
        <w:jc w:val="both"/>
        <w:rPr>
          <w:rFonts w:ascii="GHEA Grapalat" w:hAnsi="GHEA Grapalat"/>
          <w:sz w:val="20"/>
          <w:szCs w:val="20"/>
          <w:lang w:val="hy-AM"/>
        </w:rPr>
      </w:pPr>
    </w:p>
    <w:p w14:paraId="713D33A3"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53F2FA7C" w14:textId="77777777" w:rsidR="00631658" w:rsidRPr="00A71D81" w:rsidRDefault="00631658" w:rsidP="00631658">
      <w:pPr>
        <w:jc w:val="center"/>
        <w:rPr>
          <w:rFonts w:ascii="GHEA Grapalat" w:hAnsi="GHEA Grapalat" w:cs="GHEA Grapalat"/>
          <w:sz w:val="20"/>
          <w:szCs w:val="20"/>
          <w:lang w:val="hy-AM"/>
        </w:rPr>
      </w:pPr>
    </w:p>
    <w:p w14:paraId="2B805412"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7525F507"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35FA1D"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DC90C04"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520D462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DEDB5B"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64920D18" w14:textId="77777777" w:rsidR="00334B2F" w:rsidRPr="00A71D81" w:rsidRDefault="00334B2F" w:rsidP="00CB0ADE">
            <w:pPr>
              <w:jc w:val="center"/>
              <w:rPr>
                <w:rFonts w:ascii="GHEA Grapalat" w:hAnsi="GHEA Grapalat" w:cs="Arial"/>
                <w:bCs/>
                <w:i/>
                <w:sz w:val="20"/>
                <w:szCs w:val="20"/>
              </w:rPr>
            </w:pPr>
          </w:p>
        </w:tc>
      </w:tr>
      <w:tr w:rsidR="00334B2F" w:rsidRPr="00A71D81" w14:paraId="31AA2A5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4950B5"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3C060F70"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70560"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2591F00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8B142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639D7B9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B2ACD6"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767F52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9B0E46"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676371F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934FA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23AF08E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16EDD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C02EFE" w:rsidRPr="00A71D81" w14:paraId="60C3046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F65261" w14:textId="77777777" w:rsidR="00C02EFE" w:rsidRPr="00A71D81" w:rsidRDefault="00C02EFE" w:rsidP="00C02EF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Թիվ 8 պոլիկլինիկա ՓԲԸ</w:t>
            </w:r>
          </w:p>
        </w:tc>
      </w:tr>
      <w:tr w:rsidR="00C02EFE" w:rsidRPr="00A71D81" w14:paraId="05EC1AF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8C502A" w14:textId="77777777" w:rsidR="00C02EFE" w:rsidRPr="00A71D81" w:rsidRDefault="00C02EFE" w:rsidP="00C02EF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C02EFE" w:rsidRPr="00A71D81" w14:paraId="242656A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D29EE3" w14:textId="77777777" w:rsidR="00C02EFE" w:rsidRPr="00A71D81" w:rsidRDefault="00C02EFE" w:rsidP="00C02EF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Pr="00DE1E5A">
              <w:rPr>
                <w:rFonts w:ascii="GHEA Grapalat" w:hAnsi="GHEA Grapalat" w:cs="Sylfaen"/>
                <w:sz w:val="20"/>
                <w:szCs w:val="20"/>
              </w:rPr>
              <w:t xml:space="preserve"> ՀՎՀՀ</w:t>
            </w:r>
            <w:r w:rsidRPr="00DE1E5A">
              <w:rPr>
                <w:rFonts w:ascii="GHEA Grapalat" w:hAnsi="GHEA Grapalat" w:cs="Arial"/>
                <w:sz w:val="20"/>
                <w:szCs w:val="20"/>
              </w:rPr>
              <w:t>`</w:t>
            </w:r>
            <w:r>
              <w:rPr>
                <w:rFonts w:ascii="GHEA Grapalat" w:hAnsi="GHEA Grapalat" w:cs="Arial"/>
                <w:sz w:val="20"/>
                <w:szCs w:val="20"/>
              </w:rPr>
              <w:t>00014553</w:t>
            </w:r>
          </w:p>
        </w:tc>
      </w:tr>
      <w:tr w:rsidR="00C02EFE" w:rsidRPr="00A71D81" w14:paraId="7DE31B5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D77652" w14:textId="77777777" w:rsidR="00C02EFE" w:rsidRPr="00A71D81" w:rsidRDefault="00C02EFE" w:rsidP="00C02EF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ՀԷԲ Արաբկիր մ/ճ</w:t>
            </w:r>
          </w:p>
        </w:tc>
      </w:tr>
      <w:tr w:rsidR="00C02EFE" w:rsidRPr="00A71D81" w14:paraId="61C1519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9C42F4" w14:textId="77777777" w:rsidR="00C02EFE" w:rsidRPr="00A71D81" w:rsidRDefault="00C02EFE" w:rsidP="00C02EF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163058361243</w:t>
            </w:r>
          </w:p>
        </w:tc>
      </w:tr>
      <w:tr w:rsidR="00334B2F" w:rsidRPr="00A71D81" w14:paraId="2F50040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6434F2"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0D30D32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B656E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8D3A15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0727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DC388B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E127E0"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5A0C7DEB"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16124EF"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6D2A4E4" w14:textId="77777777" w:rsidR="00334B2F" w:rsidRPr="00A71D81" w:rsidRDefault="00334B2F" w:rsidP="00CB0ADE">
            <w:pPr>
              <w:rPr>
                <w:rFonts w:ascii="GHEA Grapalat" w:hAnsi="GHEA Grapalat" w:cs="Arial"/>
                <w:sz w:val="20"/>
                <w:szCs w:val="20"/>
              </w:rPr>
            </w:pPr>
          </w:p>
        </w:tc>
      </w:tr>
      <w:tr w:rsidR="00334B2F" w:rsidRPr="00A71D81" w14:paraId="4E8B3B5B"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C478377" w14:textId="77777777" w:rsidR="00334B2F" w:rsidRPr="00A71D81" w:rsidRDefault="00334B2F" w:rsidP="00CB0ADE">
            <w:pPr>
              <w:rPr>
                <w:rFonts w:ascii="GHEA Grapalat" w:hAnsi="GHEA Grapalat" w:cs="Arial"/>
                <w:sz w:val="20"/>
                <w:szCs w:val="20"/>
                <w:lang w:val="hy-AM"/>
              </w:rPr>
            </w:pPr>
          </w:p>
        </w:tc>
      </w:tr>
      <w:tr w:rsidR="00334B2F" w:rsidRPr="00A71D81" w14:paraId="6ED8DCF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70E4B4"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C02B4A4" w14:textId="77777777" w:rsidR="00334B2F" w:rsidRPr="00A71D81" w:rsidRDefault="00334B2F" w:rsidP="00CB0ADE">
            <w:pPr>
              <w:rPr>
                <w:rFonts w:ascii="GHEA Grapalat" w:hAnsi="GHEA Grapalat" w:cs="Sylfaen"/>
                <w:sz w:val="20"/>
                <w:szCs w:val="20"/>
                <w:lang w:val="ru-RU"/>
              </w:rPr>
            </w:pPr>
          </w:p>
        </w:tc>
      </w:tr>
      <w:tr w:rsidR="00334B2F" w:rsidRPr="00A71D81" w14:paraId="7F1E29E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A173A1"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CDDAC0D" w14:textId="77777777" w:rsidR="00334B2F" w:rsidRPr="00A71D81" w:rsidRDefault="00334B2F" w:rsidP="00CB0ADE">
            <w:pPr>
              <w:rPr>
                <w:rFonts w:ascii="GHEA Grapalat" w:hAnsi="GHEA Grapalat" w:cs="Sylfaen"/>
                <w:sz w:val="20"/>
                <w:szCs w:val="20"/>
                <w:lang w:val="hy-AM"/>
              </w:rPr>
            </w:pPr>
          </w:p>
        </w:tc>
      </w:tr>
      <w:tr w:rsidR="00334B2F" w:rsidRPr="00A71D81" w14:paraId="1850292F"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33AE2E1"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451EA8BB" w14:textId="77777777" w:rsidR="00334B2F" w:rsidRPr="00A71D81" w:rsidRDefault="00334B2F" w:rsidP="00CB0ADE">
            <w:pPr>
              <w:rPr>
                <w:rFonts w:ascii="GHEA Grapalat" w:hAnsi="GHEA Grapalat" w:cs="Sylfaen"/>
                <w:sz w:val="20"/>
                <w:szCs w:val="20"/>
              </w:rPr>
            </w:pPr>
          </w:p>
          <w:p w14:paraId="443BE35A"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488DD03B" w14:textId="77777777" w:rsidR="00334B2F" w:rsidRPr="00A71D81" w:rsidRDefault="00334B2F" w:rsidP="00CB0ADE">
            <w:pPr>
              <w:rPr>
                <w:rFonts w:ascii="GHEA Grapalat" w:hAnsi="GHEA Grapalat" w:cs="Tahoma"/>
                <w:color w:val="000000"/>
                <w:sz w:val="20"/>
                <w:szCs w:val="20"/>
              </w:rPr>
            </w:pPr>
          </w:p>
          <w:p w14:paraId="037A4DCA" w14:textId="77777777" w:rsidR="00334B2F" w:rsidRPr="00A71D81" w:rsidRDefault="00334B2F" w:rsidP="00CB0ADE">
            <w:pPr>
              <w:rPr>
                <w:rFonts w:ascii="GHEA Grapalat" w:hAnsi="GHEA Grapalat" w:cs="Sylfaen"/>
                <w:sz w:val="20"/>
                <w:szCs w:val="20"/>
              </w:rPr>
            </w:pPr>
          </w:p>
          <w:p w14:paraId="0606F682"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542B8E93" w14:textId="77777777" w:rsidR="00334B2F" w:rsidRPr="00A71D81" w:rsidRDefault="00334B2F" w:rsidP="00CB0ADE">
            <w:pPr>
              <w:rPr>
                <w:rFonts w:ascii="GHEA Grapalat" w:hAnsi="GHEA Grapalat" w:cs="Sylfaen"/>
                <w:sz w:val="20"/>
                <w:szCs w:val="20"/>
              </w:rPr>
            </w:pPr>
          </w:p>
          <w:p w14:paraId="260983D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61341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3BC3702F"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3B3A1E0"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2D55F04F" w14:textId="77777777" w:rsidR="00334B2F" w:rsidRPr="00A71D81" w:rsidRDefault="00334B2F" w:rsidP="00CB0ADE">
            <w:pPr>
              <w:jc w:val="right"/>
              <w:rPr>
                <w:rFonts w:ascii="GHEA Grapalat" w:hAnsi="GHEA Grapalat" w:cs="Sylfaen"/>
                <w:sz w:val="20"/>
                <w:szCs w:val="20"/>
              </w:rPr>
            </w:pPr>
          </w:p>
          <w:p w14:paraId="54F0C9A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34762740" w14:textId="77777777" w:rsidR="00334B2F" w:rsidRPr="00A71D81" w:rsidRDefault="00334B2F" w:rsidP="00CB0ADE">
            <w:pPr>
              <w:jc w:val="right"/>
              <w:rPr>
                <w:rFonts w:ascii="GHEA Grapalat" w:hAnsi="GHEA Grapalat" w:cs="Tahoma"/>
                <w:color w:val="000000"/>
                <w:sz w:val="20"/>
                <w:szCs w:val="20"/>
              </w:rPr>
            </w:pPr>
          </w:p>
          <w:p w14:paraId="33CC9293" w14:textId="77777777" w:rsidR="00334B2F" w:rsidRPr="00A71D81" w:rsidRDefault="00334B2F" w:rsidP="00CB0ADE">
            <w:pPr>
              <w:jc w:val="right"/>
              <w:rPr>
                <w:rFonts w:ascii="GHEA Grapalat" w:hAnsi="GHEA Grapalat" w:cs="Tahoma"/>
                <w:color w:val="000000"/>
                <w:sz w:val="20"/>
                <w:szCs w:val="20"/>
              </w:rPr>
            </w:pPr>
          </w:p>
          <w:p w14:paraId="4A1FE07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F28DD1" w14:textId="77777777" w:rsidR="00334B2F" w:rsidRPr="00A71D81" w:rsidRDefault="00334B2F" w:rsidP="00CB0ADE">
            <w:pPr>
              <w:jc w:val="right"/>
              <w:rPr>
                <w:rFonts w:ascii="GHEA Grapalat" w:hAnsi="GHEA Grapalat" w:cs="Sylfaen"/>
                <w:sz w:val="20"/>
                <w:szCs w:val="20"/>
              </w:rPr>
            </w:pPr>
          </w:p>
          <w:p w14:paraId="4B37764C"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29C2269D" w14:textId="77777777" w:rsidR="00334B2F" w:rsidRPr="00A71D81" w:rsidRDefault="00334B2F" w:rsidP="00CB0ADE">
            <w:pPr>
              <w:jc w:val="right"/>
              <w:rPr>
                <w:rFonts w:ascii="GHEA Grapalat" w:hAnsi="GHEA Grapalat" w:cs="Sylfaen"/>
                <w:sz w:val="20"/>
                <w:szCs w:val="20"/>
              </w:rPr>
            </w:pPr>
          </w:p>
        </w:tc>
      </w:tr>
      <w:tr w:rsidR="00334B2F" w:rsidRPr="00A71D81" w14:paraId="40639F2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648A2E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3B9D4B0F"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1C555691"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10E6C38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7FE7FD7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F49063" w14:textId="77777777" w:rsidR="00334B2F" w:rsidRPr="00A71D81" w:rsidRDefault="00334B2F" w:rsidP="00CB0ADE">
            <w:pPr>
              <w:rPr>
                <w:rFonts w:ascii="GHEA Grapalat" w:hAnsi="GHEA Grapalat" w:cs="Tahoma"/>
                <w:color w:val="000000"/>
                <w:sz w:val="20"/>
                <w:szCs w:val="20"/>
              </w:rPr>
            </w:pPr>
          </w:p>
          <w:p w14:paraId="1E53CFB4"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053E68A"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7DC004CF" w14:textId="77777777" w:rsidR="00334B2F" w:rsidRPr="00A71D81" w:rsidRDefault="00334B2F" w:rsidP="00CB0ADE">
            <w:pPr>
              <w:jc w:val="right"/>
              <w:rPr>
                <w:rFonts w:ascii="GHEA Grapalat" w:hAnsi="GHEA Grapalat" w:cs="Tahoma"/>
                <w:color w:val="000000"/>
                <w:sz w:val="20"/>
                <w:szCs w:val="20"/>
              </w:rPr>
            </w:pPr>
          </w:p>
          <w:p w14:paraId="4A8580BF" w14:textId="77777777" w:rsidR="00334B2F" w:rsidRPr="00A71D81" w:rsidRDefault="00334B2F" w:rsidP="00CB0ADE">
            <w:pPr>
              <w:jc w:val="right"/>
              <w:rPr>
                <w:rFonts w:ascii="GHEA Grapalat" w:hAnsi="GHEA Grapalat" w:cs="Tahoma"/>
                <w:color w:val="000000"/>
                <w:sz w:val="20"/>
                <w:szCs w:val="20"/>
              </w:rPr>
            </w:pPr>
          </w:p>
          <w:p w14:paraId="7EA8E97D"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311252E7"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27033060" w14:textId="77777777" w:rsidR="00334B2F" w:rsidRPr="00A71D81" w:rsidRDefault="00334B2F" w:rsidP="00CB0ADE">
            <w:pPr>
              <w:jc w:val="right"/>
              <w:rPr>
                <w:rFonts w:ascii="GHEA Grapalat" w:hAnsi="GHEA Grapalat" w:cs="Arial"/>
                <w:sz w:val="20"/>
                <w:szCs w:val="20"/>
                <w:lang w:val="hy-AM"/>
              </w:rPr>
            </w:pPr>
          </w:p>
        </w:tc>
      </w:tr>
      <w:tr w:rsidR="00334B2F" w:rsidRPr="00A71D81" w14:paraId="383F2EB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8DD718F"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25A6558" w14:textId="77777777" w:rsidR="00334B2F" w:rsidRPr="00A71D81" w:rsidRDefault="00334B2F" w:rsidP="00CB0ADE">
            <w:pPr>
              <w:rPr>
                <w:rFonts w:ascii="GHEA Grapalat" w:hAnsi="GHEA Grapalat" w:cs="Sylfaen"/>
                <w:sz w:val="20"/>
                <w:szCs w:val="20"/>
              </w:rPr>
            </w:pPr>
          </w:p>
          <w:p w14:paraId="10EEDE7A" w14:textId="77777777" w:rsidR="00334B2F" w:rsidRPr="00A71D81" w:rsidRDefault="00334B2F" w:rsidP="00CB0ADE">
            <w:pPr>
              <w:rPr>
                <w:rFonts w:ascii="GHEA Grapalat" w:hAnsi="GHEA Grapalat" w:cs="Sylfaen"/>
                <w:sz w:val="20"/>
                <w:szCs w:val="20"/>
              </w:rPr>
            </w:pPr>
          </w:p>
          <w:p w14:paraId="36D9AB63"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5790D03A" w14:textId="77777777" w:rsidR="00334B2F" w:rsidRPr="00A71D81" w:rsidRDefault="00334B2F" w:rsidP="00CB0ADE">
            <w:pPr>
              <w:rPr>
                <w:rFonts w:ascii="GHEA Grapalat" w:hAnsi="GHEA Grapalat" w:cs="Sylfaen"/>
                <w:sz w:val="20"/>
                <w:szCs w:val="20"/>
              </w:rPr>
            </w:pPr>
          </w:p>
          <w:p w14:paraId="6991240C"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0020DE8B"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806297B"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6F7202E3" w14:textId="77777777" w:rsidR="00334B2F" w:rsidRPr="00A71D81" w:rsidRDefault="00334B2F" w:rsidP="00CB0ADE">
            <w:pPr>
              <w:rPr>
                <w:rFonts w:ascii="GHEA Grapalat" w:hAnsi="GHEA Grapalat" w:cs="Sylfaen"/>
                <w:sz w:val="20"/>
                <w:szCs w:val="20"/>
              </w:rPr>
            </w:pPr>
          </w:p>
          <w:p w14:paraId="03E5B75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1EB66888"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56D4F588" w14:textId="77777777" w:rsidR="00334B2F" w:rsidRPr="00A71D81" w:rsidRDefault="00334B2F" w:rsidP="00CB0ADE">
            <w:pPr>
              <w:rPr>
                <w:rFonts w:ascii="GHEA Grapalat" w:hAnsi="GHEA Grapalat" w:cs="Sylfaen"/>
                <w:color w:val="000000"/>
                <w:sz w:val="20"/>
                <w:szCs w:val="20"/>
              </w:rPr>
            </w:pPr>
          </w:p>
          <w:p w14:paraId="42DC513A" w14:textId="77777777" w:rsidR="00334B2F" w:rsidRPr="00A71D81" w:rsidRDefault="00334B2F" w:rsidP="00CB0ADE">
            <w:pPr>
              <w:rPr>
                <w:rFonts w:ascii="GHEA Grapalat" w:hAnsi="GHEA Grapalat" w:cs="Sylfaen"/>
                <w:sz w:val="20"/>
                <w:szCs w:val="20"/>
              </w:rPr>
            </w:pPr>
          </w:p>
          <w:p w14:paraId="1924EA5A" w14:textId="77777777" w:rsidR="00334B2F" w:rsidRPr="00A71D81" w:rsidRDefault="00334B2F" w:rsidP="00CB0ADE">
            <w:pPr>
              <w:jc w:val="right"/>
              <w:rPr>
                <w:rFonts w:ascii="GHEA Grapalat" w:hAnsi="GHEA Grapalat" w:cs="Arial"/>
                <w:sz w:val="20"/>
                <w:szCs w:val="20"/>
              </w:rPr>
            </w:pPr>
          </w:p>
        </w:tc>
      </w:tr>
    </w:tbl>
    <w:p w14:paraId="6AF0599A"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AA667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292D3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3B825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A841BF0"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93077A5"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36AA3EC"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4D1F6A4D"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3BC4E6C2" w14:textId="77777777" w:rsidTr="00CB0ADE">
        <w:tc>
          <w:tcPr>
            <w:tcW w:w="720" w:type="dxa"/>
            <w:tcBorders>
              <w:top w:val="single" w:sz="4" w:space="0" w:color="auto"/>
              <w:left w:val="single" w:sz="4" w:space="0" w:color="auto"/>
              <w:bottom w:val="single" w:sz="4" w:space="0" w:color="auto"/>
              <w:right w:val="single" w:sz="4" w:space="0" w:color="auto"/>
            </w:tcBorders>
          </w:tcPr>
          <w:p w14:paraId="493DF672"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924518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15860E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268AC5AE"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4CE616E"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6C7C7BC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EA61BD8"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45872C79"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6DC1F34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9FA68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386B6050" w14:textId="77777777" w:rsidTr="00CB0ADE">
        <w:tc>
          <w:tcPr>
            <w:tcW w:w="720" w:type="dxa"/>
            <w:tcBorders>
              <w:top w:val="single" w:sz="4" w:space="0" w:color="auto"/>
              <w:left w:val="single" w:sz="4" w:space="0" w:color="auto"/>
              <w:bottom w:val="single" w:sz="4" w:space="0" w:color="auto"/>
              <w:right w:val="single" w:sz="4" w:space="0" w:color="auto"/>
            </w:tcBorders>
          </w:tcPr>
          <w:p w14:paraId="0BD5662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4BD09E4"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33311EE2"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E7AA0A2"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1717391"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696E4205" w14:textId="77777777" w:rsidTr="00CB0ADE">
        <w:tc>
          <w:tcPr>
            <w:tcW w:w="720" w:type="dxa"/>
            <w:tcBorders>
              <w:top w:val="single" w:sz="4" w:space="0" w:color="auto"/>
              <w:left w:val="single" w:sz="4" w:space="0" w:color="auto"/>
              <w:bottom w:val="single" w:sz="4" w:space="0" w:color="auto"/>
              <w:right w:val="single" w:sz="4" w:space="0" w:color="auto"/>
            </w:tcBorders>
          </w:tcPr>
          <w:p w14:paraId="0A5AA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51C6548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A5322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81F9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13D583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14D61B3E" w14:textId="77777777" w:rsidTr="00CB0ADE">
        <w:tc>
          <w:tcPr>
            <w:tcW w:w="720" w:type="dxa"/>
            <w:tcBorders>
              <w:top w:val="single" w:sz="4" w:space="0" w:color="auto"/>
              <w:left w:val="single" w:sz="4" w:space="0" w:color="auto"/>
              <w:bottom w:val="single" w:sz="4" w:space="0" w:color="auto"/>
              <w:right w:val="single" w:sz="4" w:space="0" w:color="auto"/>
            </w:tcBorders>
          </w:tcPr>
          <w:p w14:paraId="45E7A650" w14:textId="77777777" w:rsidR="00334B2F" w:rsidRPr="00A71D81"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2E42580"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57F828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060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3DED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170E3FA6" w14:textId="77777777" w:rsidTr="00CB0ADE">
        <w:tc>
          <w:tcPr>
            <w:tcW w:w="720" w:type="dxa"/>
            <w:tcBorders>
              <w:top w:val="single" w:sz="4" w:space="0" w:color="auto"/>
              <w:left w:val="single" w:sz="4" w:space="0" w:color="auto"/>
              <w:bottom w:val="single" w:sz="4" w:space="0" w:color="auto"/>
              <w:right w:val="single" w:sz="4" w:space="0" w:color="auto"/>
            </w:tcBorders>
          </w:tcPr>
          <w:p w14:paraId="74DFDA1C"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ABF540A"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907E4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E1EF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CBF4F2A"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24CCAD6"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34704BD3" w14:textId="77777777" w:rsidTr="00CB0ADE">
        <w:tc>
          <w:tcPr>
            <w:tcW w:w="720" w:type="dxa"/>
            <w:tcBorders>
              <w:top w:val="single" w:sz="4" w:space="0" w:color="auto"/>
              <w:left w:val="single" w:sz="4" w:space="0" w:color="auto"/>
              <w:bottom w:val="single" w:sz="4" w:space="0" w:color="auto"/>
              <w:right w:val="single" w:sz="4" w:space="0" w:color="auto"/>
            </w:tcBorders>
          </w:tcPr>
          <w:p w14:paraId="18AC76DC"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2B588833"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E6DE1C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7C1D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C8C97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899EEF1"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452B1D1" w14:textId="77777777" w:rsidTr="00CB0ADE">
        <w:tc>
          <w:tcPr>
            <w:tcW w:w="720" w:type="dxa"/>
            <w:tcBorders>
              <w:top w:val="single" w:sz="4" w:space="0" w:color="auto"/>
              <w:left w:val="single" w:sz="4" w:space="0" w:color="auto"/>
              <w:bottom w:val="single" w:sz="4" w:space="0" w:color="auto"/>
              <w:right w:val="single" w:sz="4" w:space="0" w:color="auto"/>
            </w:tcBorders>
          </w:tcPr>
          <w:p w14:paraId="5319A0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93FF56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5B523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7F40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4C9948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09CAAC3" w14:textId="77777777" w:rsidTr="00CB0ADE">
        <w:tc>
          <w:tcPr>
            <w:tcW w:w="720" w:type="dxa"/>
            <w:tcBorders>
              <w:top w:val="single" w:sz="4" w:space="0" w:color="auto"/>
              <w:left w:val="single" w:sz="4" w:space="0" w:color="auto"/>
              <w:bottom w:val="single" w:sz="4" w:space="0" w:color="auto"/>
              <w:right w:val="single" w:sz="4" w:space="0" w:color="auto"/>
            </w:tcBorders>
          </w:tcPr>
          <w:p w14:paraId="337C650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63DCAE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4B9D498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1A52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8CC80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870F61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DA6DAA6" w14:textId="77777777" w:rsidTr="00CB0ADE">
        <w:tc>
          <w:tcPr>
            <w:tcW w:w="720" w:type="dxa"/>
            <w:tcBorders>
              <w:top w:val="single" w:sz="4" w:space="0" w:color="auto"/>
              <w:left w:val="single" w:sz="4" w:space="0" w:color="auto"/>
              <w:bottom w:val="single" w:sz="4" w:space="0" w:color="auto"/>
              <w:right w:val="single" w:sz="4" w:space="0" w:color="auto"/>
            </w:tcBorders>
          </w:tcPr>
          <w:p w14:paraId="254FEAB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5EC0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A369B5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F26E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0E8A49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A28789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373D38E5" w14:textId="77777777" w:rsidTr="00CB0ADE">
        <w:tc>
          <w:tcPr>
            <w:tcW w:w="720" w:type="dxa"/>
            <w:tcBorders>
              <w:top w:val="single" w:sz="4" w:space="0" w:color="auto"/>
              <w:left w:val="single" w:sz="4" w:space="0" w:color="auto"/>
              <w:bottom w:val="single" w:sz="4" w:space="0" w:color="auto"/>
              <w:right w:val="single" w:sz="4" w:space="0" w:color="auto"/>
            </w:tcBorders>
          </w:tcPr>
          <w:p w14:paraId="751EE9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DE03E6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EC751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8DC7E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D39E7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179584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66C51F60" w14:textId="77777777" w:rsidTr="00CB0ADE">
        <w:tc>
          <w:tcPr>
            <w:tcW w:w="720" w:type="dxa"/>
            <w:tcBorders>
              <w:top w:val="single" w:sz="4" w:space="0" w:color="auto"/>
              <w:left w:val="single" w:sz="4" w:space="0" w:color="auto"/>
              <w:bottom w:val="single" w:sz="4" w:space="0" w:color="auto"/>
              <w:right w:val="single" w:sz="4" w:space="0" w:color="auto"/>
            </w:tcBorders>
          </w:tcPr>
          <w:p w14:paraId="42BC888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5CD722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5A088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94E98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7DD0EA2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2B4379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4BEA9B98" w14:textId="77777777" w:rsidTr="00CB0ADE">
        <w:tc>
          <w:tcPr>
            <w:tcW w:w="720" w:type="dxa"/>
            <w:tcBorders>
              <w:top w:val="single" w:sz="4" w:space="0" w:color="auto"/>
              <w:left w:val="single" w:sz="4" w:space="0" w:color="auto"/>
              <w:bottom w:val="single" w:sz="4" w:space="0" w:color="auto"/>
              <w:right w:val="single" w:sz="4" w:space="0" w:color="auto"/>
            </w:tcBorders>
          </w:tcPr>
          <w:p w14:paraId="3351945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B3DD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E48AE7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5AD9E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69678E9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D574B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03A2BB8B" w14:textId="77777777" w:rsidTr="00CB0ADE">
        <w:tc>
          <w:tcPr>
            <w:tcW w:w="720" w:type="dxa"/>
            <w:tcBorders>
              <w:top w:val="single" w:sz="4" w:space="0" w:color="auto"/>
              <w:left w:val="single" w:sz="4" w:space="0" w:color="auto"/>
              <w:bottom w:val="single" w:sz="4" w:space="0" w:color="auto"/>
              <w:right w:val="single" w:sz="4" w:space="0" w:color="auto"/>
            </w:tcBorders>
          </w:tcPr>
          <w:p w14:paraId="025FE2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37858E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AF7FF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1C159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B75005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329B1C8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22C4250E" w14:textId="77777777" w:rsidTr="00CB0ADE">
        <w:tc>
          <w:tcPr>
            <w:tcW w:w="720" w:type="dxa"/>
            <w:tcBorders>
              <w:top w:val="single" w:sz="4" w:space="0" w:color="auto"/>
              <w:left w:val="single" w:sz="4" w:space="0" w:color="auto"/>
              <w:bottom w:val="single" w:sz="4" w:space="0" w:color="auto"/>
              <w:right w:val="single" w:sz="4" w:space="0" w:color="auto"/>
            </w:tcBorders>
          </w:tcPr>
          <w:p w14:paraId="15017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501775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44BEB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A764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3C0B3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311D73EE" w14:textId="77777777" w:rsidTr="00CB0ADE">
        <w:tc>
          <w:tcPr>
            <w:tcW w:w="720" w:type="dxa"/>
            <w:tcBorders>
              <w:top w:val="single" w:sz="4" w:space="0" w:color="auto"/>
              <w:left w:val="single" w:sz="4" w:space="0" w:color="auto"/>
              <w:bottom w:val="single" w:sz="4" w:space="0" w:color="auto"/>
              <w:right w:val="single" w:sz="4" w:space="0" w:color="auto"/>
            </w:tcBorders>
          </w:tcPr>
          <w:p w14:paraId="59CE514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5B108CF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24FCFC2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6354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5B6C34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F6F6FB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7F1FFEA6" w14:textId="77777777" w:rsidTr="00CB0ADE">
        <w:tc>
          <w:tcPr>
            <w:tcW w:w="720" w:type="dxa"/>
            <w:tcBorders>
              <w:top w:val="single" w:sz="4" w:space="0" w:color="auto"/>
              <w:left w:val="single" w:sz="4" w:space="0" w:color="auto"/>
              <w:bottom w:val="single" w:sz="4" w:space="0" w:color="auto"/>
              <w:right w:val="single" w:sz="4" w:space="0" w:color="auto"/>
            </w:tcBorders>
          </w:tcPr>
          <w:p w14:paraId="51F550F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B3110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45EF50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AAB8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7AC2B39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A71142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59227F" w14:paraId="55774BC8" w14:textId="77777777" w:rsidTr="00CB0ADE">
        <w:tc>
          <w:tcPr>
            <w:tcW w:w="720" w:type="dxa"/>
            <w:tcBorders>
              <w:top w:val="single" w:sz="4" w:space="0" w:color="auto"/>
              <w:left w:val="single" w:sz="4" w:space="0" w:color="auto"/>
              <w:bottom w:val="single" w:sz="4" w:space="0" w:color="auto"/>
              <w:right w:val="single" w:sz="4" w:space="0" w:color="auto"/>
            </w:tcBorders>
          </w:tcPr>
          <w:p w14:paraId="097933A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09BE246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E87E58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E336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6A86E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4517EB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2500E8D8" w14:textId="77777777" w:rsidTr="00CB0ADE">
        <w:tc>
          <w:tcPr>
            <w:tcW w:w="720" w:type="dxa"/>
            <w:tcBorders>
              <w:top w:val="single" w:sz="4" w:space="0" w:color="auto"/>
              <w:left w:val="single" w:sz="4" w:space="0" w:color="auto"/>
              <w:bottom w:val="single" w:sz="4" w:space="0" w:color="auto"/>
              <w:right w:val="single" w:sz="4" w:space="0" w:color="auto"/>
            </w:tcBorders>
          </w:tcPr>
          <w:p w14:paraId="5CA329E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A8C1CA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C33E4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E2ED4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B4D29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59227F" w14:paraId="2468E1C0" w14:textId="77777777" w:rsidTr="00CB0ADE">
        <w:tc>
          <w:tcPr>
            <w:tcW w:w="720" w:type="dxa"/>
            <w:tcBorders>
              <w:top w:val="single" w:sz="4" w:space="0" w:color="auto"/>
              <w:left w:val="single" w:sz="4" w:space="0" w:color="auto"/>
              <w:bottom w:val="single" w:sz="4" w:space="0" w:color="auto"/>
              <w:right w:val="single" w:sz="4" w:space="0" w:color="auto"/>
            </w:tcBorders>
          </w:tcPr>
          <w:p w14:paraId="2EF15A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C1A2A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12D6A9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37ADC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313A9E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08408734" w14:textId="77777777" w:rsidTr="00CB0ADE">
        <w:tc>
          <w:tcPr>
            <w:tcW w:w="720" w:type="dxa"/>
            <w:tcBorders>
              <w:top w:val="single" w:sz="4" w:space="0" w:color="auto"/>
              <w:left w:val="single" w:sz="4" w:space="0" w:color="auto"/>
              <w:bottom w:val="single" w:sz="4" w:space="0" w:color="auto"/>
              <w:right w:val="single" w:sz="4" w:space="0" w:color="auto"/>
            </w:tcBorders>
          </w:tcPr>
          <w:p w14:paraId="66A941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63E847B"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76D0C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82456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9AC72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7A8F80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59227F" w14:paraId="319D8AE5" w14:textId="77777777" w:rsidTr="00CB0ADE">
        <w:tc>
          <w:tcPr>
            <w:tcW w:w="720" w:type="dxa"/>
            <w:tcBorders>
              <w:top w:val="single" w:sz="4" w:space="0" w:color="auto"/>
              <w:left w:val="single" w:sz="4" w:space="0" w:color="auto"/>
              <w:bottom w:val="single" w:sz="4" w:space="0" w:color="auto"/>
              <w:right w:val="single" w:sz="4" w:space="0" w:color="auto"/>
            </w:tcBorders>
          </w:tcPr>
          <w:p w14:paraId="2E8F9B20"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63EEE2B"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43D5C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6C9A7F"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16FA8E5"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23AF19D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F7FB70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5E4AFF34" w14:textId="77777777" w:rsidTr="00CB0ADE">
        <w:tc>
          <w:tcPr>
            <w:tcW w:w="720" w:type="dxa"/>
            <w:tcBorders>
              <w:top w:val="single" w:sz="4" w:space="0" w:color="auto"/>
              <w:left w:val="single" w:sz="4" w:space="0" w:color="auto"/>
              <w:bottom w:val="single" w:sz="4" w:space="0" w:color="auto"/>
              <w:right w:val="single" w:sz="4" w:space="0" w:color="auto"/>
            </w:tcBorders>
          </w:tcPr>
          <w:p w14:paraId="03E636A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1CA84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14042D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5150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F7BDEE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6E23006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FD29F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59227F" w14:paraId="27561C7C" w14:textId="77777777" w:rsidTr="00CB0ADE">
        <w:tc>
          <w:tcPr>
            <w:tcW w:w="720" w:type="dxa"/>
            <w:tcBorders>
              <w:top w:val="single" w:sz="4" w:space="0" w:color="auto"/>
              <w:left w:val="single" w:sz="4" w:space="0" w:color="auto"/>
              <w:bottom w:val="single" w:sz="4" w:space="0" w:color="auto"/>
              <w:right w:val="single" w:sz="4" w:space="0" w:color="auto"/>
            </w:tcBorders>
          </w:tcPr>
          <w:p w14:paraId="7E2D50A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B7BB33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39726C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B6E2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2A22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E41B32"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DF4234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29F9698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60513B20" w14:textId="77777777" w:rsidR="00334B2F" w:rsidRPr="00A71D81" w:rsidRDefault="00334B2F" w:rsidP="00CB0ADE">
            <w:pPr>
              <w:jc w:val="center"/>
              <w:rPr>
                <w:rFonts w:ascii="GHEA Grapalat" w:hAnsi="GHEA Grapalat"/>
                <w:sz w:val="20"/>
                <w:szCs w:val="20"/>
                <w:lang w:val="hy-AM"/>
              </w:rPr>
            </w:pPr>
          </w:p>
        </w:tc>
      </w:tr>
      <w:tr w:rsidR="00334B2F" w:rsidRPr="0059227F" w14:paraId="0845EF0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D8F7D11"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4BDBB9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DD31F9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70E9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61B7220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A1724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51AA2B2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103DC086" w14:textId="77777777" w:rsidTr="00CB0ADE">
        <w:tc>
          <w:tcPr>
            <w:tcW w:w="720" w:type="dxa"/>
            <w:tcBorders>
              <w:top w:val="single" w:sz="4" w:space="0" w:color="auto"/>
              <w:left w:val="single" w:sz="4" w:space="0" w:color="auto"/>
              <w:bottom w:val="single" w:sz="4" w:space="0" w:color="auto"/>
              <w:right w:val="single" w:sz="4" w:space="0" w:color="auto"/>
            </w:tcBorders>
          </w:tcPr>
          <w:p w14:paraId="7DEEB48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991987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192977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CAB88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3F16FC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FD317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67BF684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C0F8A1B"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31F4D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68ABD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9249B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5E234EE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B96775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266E124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3AD0EC20" w14:textId="77777777" w:rsidTr="00CB0ADE">
        <w:tc>
          <w:tcPr>
            <w:tcW w:w="720" w:type="dxa"/>
            <w:tcBorders>
              <w:top w:val="single" w:sz="4" w:space="0" w:color="auto"/>
              <w:left w:val="single" w:sz="4" w:space="0" w:color="auto"/>
              <w:bottom w:val="single" w:sz="4" w:space="0" w:color="auto"/>
              <w:right w:val="single" w:sz="4" w:space="0" w:color="auto"/>
            </w:tcBorders>
          </w:tcPr>
          <w:p w14:paraId="350F969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21157A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5B927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A0F4E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83417F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188DE9C" w14:textId="77777777" w:rsidR="00334B2F" w:rsidRPr="00A71D81" w:rsidRDefault="00334B2F" w:rsidP="00CB0ADE">
            <w:pPr>
              <w:jc w:val="center"/>
              <w:rPr>
                <w:rFonts w:ascii="GHEA Grapalat" w:hAnsi="GHEA Grapalat"/>
                <w:sz w:val="20"/>
                <w:szCs w:val="20"/>
              </w:rPr>
            </w:pPr>
          </w:p>
        </w:tc>
      </w:tr>
      <w:tr w:rsidR="00334B2F" w:rsidRPr="00A71D81" w14:paraId="5158B83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BFF5F36"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EF4A7C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5AD585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C72B4D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79084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E42BCFB" w14:textId="77777777" w:rsidR="00334B2F" w:rsidRPr="00A71D81" w:rsidRDefault="00334B2F" w:rsidP="00CB0ADE">
            <w:pPr>
              <w:jc w:val="center"/>
              <w:rPr>
                <w:rFonts w:ascii="GHEA Grapalat" w:hAnsi="GHEA Grapalat"/>
                <w:sz w:val="20"/>
                <w:szCs w:val="20"/>
              </w:rPr>
            </w:pPr>
          </w:p>
        </w:tc>
      </w:tr>
      <w:tr w:rsidR="00334B2F" w:rsidRPr="00A71D81" w14:paraId="18DF0BBC" w14:textId="77777777" w:rsidTr="00CB0ADE">
        <w:tc>
          <w:tcPr>
            <w:tcW w:w="720" w:type="dxa"/>
            <w:tcBorders>
              <w:top w:val="single" w:sz="4" w:space="0" w:color="auto"/>
              <w:left w:val="single" w:sz="4" w:space="0" w:color="auto"/>
              <w:bottom w:val="single" w:sz="4" w:space="0" w:color="auto"/>
              <w:right w:val="single" w:sz="4" w:space="0" w:color="auto"/>
            </w:tcBorders>
          </w:tcPr>
          <w:p w14:paraId="53A0A17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45F8A5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04A9D8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989CB7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64F47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1A67BD8A" w14:textId="77777777" w:rsidR="00334B2F" w:rsidRPr="00A71D81" w:rsidRDefault="00334B2F" w:rsidP="00CB0ADE">
            <w:pPr>
              <w:jc w:val="center"/>
              <w:rPr>
                <w:rFonts w:ascii="GHEA Grapalat" w:hAnsi="GHEA Grapalat"/>
                <w:sz w:val="20"/>
                <w:szCs w:val="20"/>
              </w:rPr>
            </w:pPr>
          </w:p>
        </w:tc>
      </w:tr>
      <w:tr w:rsidR="00334B2F" w:rsidRPr="00A71D81" w14:paraId="6BB9A240" w14:textId="77777777" w:rsidTr="00CB0ADE">
        <w:tc>
          <w:tcPr>
            <w:tcW w:w="720" w:type="dxa"/>
            <w:tcBorders>
              <w:top w:val="single" w:sz="4" w:space="0" w:color="auto"/>
              <w:left w:val="single" w:sz="4" w:space="0" w:color="auto"/>
              <w:bottom w:val="single" w:sz="4" w:space="0" w:color="auto"/>
              <w:right w:val="single" w:sz="4" w:space="0" w:color="auto"/>
            </w:tcBorders>
          </w:tcPr>
          <w:p w14:paraId="3FD1F26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44D41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DF03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9D5A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3FAC22E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9C37DB0" w14:textId="77777777" w:rsidR="00334B2F" w:rsidRPr="00A71D81" w:rsidRDefault="00334B2F" w:rsidP="00CB0ADE">
            <w:pPr>
              <w:jc w:val="center"/>
              <w:rPr>
                <w:rFonts w:ascii="GHEA Grapalat" w:hAnsi="GHEA Grapalat"/>
                <w:sz w:val="20"/>
                <w:szCs w:val="20"/>
              </w:rPr>
            </w:pPr>
          </w:p>
        </w:tc>
      </w:tr>
      <w:tr w:rsidR="00334B2F" w:rsidRPr="00A71D81" w14:paraId="76DE792C" w14:textId="77777777" w:rsidTr="00CB0ADE">
        <w:tc>
          <w:tcPr>
            <w:tcW w:w="720" w:type="dxa"/>
            <w:tcBorders>
              <w:top w:val="single" w:sz="4" w:space="0" w:color="auto"/>
              <w:left w:val="single" w:sz="4" w:space="0" w:color="auto"/>
              <w:bottom w:val="single" w:sz="4" w:space="0" w:color="auto"/>
              <w:right w:val="single" w:sz="4" w:space="0" w:color="auto"/>
            </w:tcBorders>
          </w:tcPr>
          <w:p w14:paraId="4B925ED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94E60F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EEA8F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A0CA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1E8447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3A833F7" w14:textId="77777777" w:rsidR="00334B2F" w:rsidRPr="00A71D81" w:rsidRDefault="00334B2F" w:rsidP="00CB0ADE">
            <w:pPr>
              <w:jc w:val="center"/>
              <w:rPr>
                <w:rFonts w:ascii="GHEA Grapalat" w:hAnsi="GHEA Grapalat"/>
                <w:sz w:val="20"/>
                <w:szCs w:val="20"/>
              </w:rPr>
            </w:pPr>
          </w:p>
        </w:tc>
      </w:tr>
      <w:tr w:rsidR="00334B2F" w:rsidRPr="00A71D81" w14:paraId="50748037" w14:textId="77777777" w:rsidTr="00CB0ADE">
        <w:tc>
          <w:tcPr>
            <w:tcW w:w="720" w:type="dxa"/>
            <w:tcBorders>
              <w:top w:val="single" w:sz="4" w:space="0" w:color="auto"/>
              <w:left w:val="single" w:sz="4" w:space="0" w:color="auto"/>
              <w:bottom w:val="single" w:sz="4" w:space="0" w:color="auto"/>
              <w:right w:val="single" w:sz="4" w:space="0" w:color="auto"/>
            </w:tcBorders>
          </w:tcPr>
          <w:p w14:paraId="4FDB832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3430D8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A4A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A8EC4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717C77A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F06BC59" w14:textId="77777777" w:rsidR="00334B2F" w:rsidRPr="00A71D81" w:rsidRDefault="00334B2F" w:rsidP="00CB0ADE">
            <w:pPr>
              <w:jc w:val="center"/>
              <w:rPr>
                <w:rFonts w:ascii="GHEA Grapalat" w:hAnsi="GHEA Grapalat"/>
                <w:sz w:val="20"/>
                <w:szCs w:val="20"/>
              </w:rPr>
            </w:pPr>
          </w:p>
        </w:tc>
      </w:tr>
    </w:tbl>
    <w:p w14:paraId="2067AEAD" w14:textId="77777777" w:rsidR="00334B2F" w:rsidRPr="00A71D81" w:rsidRDefault="00334B2F" w:rsidP="00334B2F">
      <w:pPr>
        <w:pStyle w:val="BodyTextIndent"/>
        <w:jc w:val="right"/>
        <w:rPr>
          <w:rFonts w:ascii="GHEA Grapalat" w:hAnsi="GHEA Grapalat" w:cs="Sylfaen"/>
          <w:i w:val="0"/>
          <w:lang w:val="en-US"/>
        </w:rPr>
      </w:pPr>
    </w:p>
    <w:p w14:paraId="44A4DD84" w14:textId="77777777" w:rsidR="00334B2F" w:rsidRPr="00A71D81" w:rsidRDefault="00334B2F" w:rsidP="00334B2F">
      <w:pPr>
        <w:pStyle w:val="BodyTextIndent"/>
        <w:jc w:val="right"/>
        <w:rPr>
          <w:rFonts w:ascii="GHEA Grapalat" w:hAnsi="GHEA Grapalat" w:cs="Sylfaen"/>
          <w:i w:val="0"/>
          <w:lang w:val="en-US"/>
        </w:rPr>
      </w:pPr>
    </w:p>
    <w:p w14:paraId="03D2F36A" w14:textId="77777777" w:rsidR="00334B2F" w:rsidRPr="00A71D81" w:rsidRDefault="00334B2F" w:rsidP="00334B2F">
      <w:pPr>
        <w:pStyle w:val="BodyTextIndent"/>
        <w:jc w:val="right"/>
        <w:rPr>
          <w:rFonts w:ascii="GHEA Grapalat" w:hAnsi="GHEA Grapalat" w:cs="Sylfaen"/>
          <w:i w:val="0"/>
          <w:lang w:val="en-US"/>
        </w:rPr>
      </w:pPr>
    </w:p>
    <w:p w14:paraId="4ED0D08B" w14:textId="77777777" w:rsidR="00334B2F" w:rsidRPr="00A71D81" w:rsidRDefault="00334B2F" w:rsidP="00334B2F">
      <w:pPr>
        <w:pStyle w:val="BodyTextIndent"/>
        <w:jc w:val="right"/>
        <w:rPr>
          <w:rFonts w:ascii="GHEA Grapalat" w:hAnsi="GHEA Grapalat" w:cs="Sylfaen"/>
          <w:i w:val="0"/>
          <w:lang w:val="en-US"/>
        </w:rPr>
      </w:pPr>
    </w:p>
    <w:p w14:paraId="3BDD56B0" w14:textId="77777777" w:rsidR="00071D1C" w:rsidRPr="00A71D81" w:rsidRDefault="00334B2F" w:rsidP="00EF3662">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r w:rsidR="00071D1C"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355370E2" w14:textId="346638A5" w:rsidR="00071D1C" w:rsidRPr="00A71D81" w:rsidRDefault="0039504B"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«Թ8ՊՈԼ-ԳՀԱՊՁԲ 23/</w:t>
      </w:r>
      <w:r w:rsidR="000C1871">
        <w:rPr>
          <w:rFonts w:ascii="GHEA Grapalat" w:hAnsi="GHEA Grapalat" w:cs="Sylfaen"/>
          <w:b/>
          <w:lang w:val="hy-AM"/>
        </w:rPr>
        <w:t>2</w:t>
      </w:r>
      <w:r w:rsidR="00DB11ED">
        <w:rPr>
          <w:rFonts w:ascii="GHEA Grapalat" w:hAnsi="GHEA Grapalat" w:cs="Sylfaen"/>
          <w:b/>
        </w:rPr>
        <w:t>5</w:t>
      </w:r>
      <w:r>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5D1E6ADD" w14:textId="77777777" w:rsidR="00071D1C" w:rsidRPr="00A71D81" w:rsidRDefault="001C4681"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A71D81">
        <w:rPr>
          <w:rFonts w:ascii="GHEA Grapalat" w:hAnsi="GHEA Grapalat" w:cs="Sylfaen"/>
          <w:b/>
          <w:lang w:val="hy-AM"/>
        </w:rPr>
        <w:t>ի հրավերի</w:t>
      </w:r>
    </w:p>
    <w:p w14:paraId="72F6752D" w14:textId="77777777" w:rsidR="00071D1C" w:rsidRPr="00A71D81" w:rsidRDefault="00071D1C" w:rsidP="00EF3662">
      <w:pPr>
        <w:jc w:val="right"/>
        <w:rPr>
          <w:rFonts w:ascii="GHEA Grapalat" w:hAnsi="GHEA Grapalat"/>
          <w:i/>
          <w:sz w:val="20"/>
          <w:lang w:val="hy-AM"/>
        </w:rPr>
      </w:pPr>
    </w:p>
    <w:p w14:paraId="73FA37D4" w14:textId="77777777" w:rsidR="00071D1C" w:rsidRPr="00A71D81" w:rsidRDefault="00071D1C" w:rsidP="00EF3662">
      <w:pPr>
        <w:tabs>
          <w:tab w:val="left" w:pos="2268"/>
        </w:tabs>
        <w:ind w:left="-284" w:firstLine="284"/>
        <w:jc w:val="right"/>
        <w:rPr>
          <w:rFonts w:ascii="GHEA Grapalat" w:hAnsi="GHEA Grapalat"/>
          <w:lang w:val="hy-AM"/>
        </w:rPr>
      </w:pPr>
    </w:p>
    <w:p w14:paraId="613CC337"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7319F0EA"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453C3C57"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32E3AED9" w14:textId="77777777" w:rsidR="00071D1C" w:rsidRPr="00A71D81" w:rsidRDefault="00071D1C" w:rsidP="00EF3662">
      <w:pPr>
        <w:jc w:val="center"/>
        <w:rPr>
          <w:rFonts w:ascii="GHEA Grapalat" w:hAnsi="GHEA Grapalat" w:cs="Sylfaen"/>
          <w:sz w:val="20"/>
          <w:lang w:val="hy-AM"/>
        </w:rPr>
      </w:pPr>
    </w:p>
    <w:p w14:paraId="63B77B1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10FB2842"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0E443735"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6A06ADD0" w14:textId="77777777" w:rsidR="00071D1C" w:rsidRPr="00A71D81" w:rsidRDefault="00071D1C" w:rsidP="00EF3662">
      <w:pPr>
        <w:ind w:firstLine="709"/>
        <w:jc w:val="both"/>
        <w:rPr>
          <w:rFonts w:ascii="GHEA Grapalat" w:hAnsi="GHEA Grapalat"/>
          <w:b/>
          <w:sz w:val="20"/>
          <w:lang w:val="hy-AM"/>
        </w:rPr>
      </w:pPr>
    </w:p>
    <w:p w14:paraId="1D47024B"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482FC924" w14:textId="77777777" w:rsidR="00071D1C" w:rsidRPr="00A71D81" w:rsidRDefault="00071D1C" w:rsidP="00EF3662">
      <w:pPr>
        <w:ind w:firstLine="709"/>
        <w:jc w:val="center"/>
        <w:rPr>
          <w:rFonts w:ascii="GHEA Grapalat" w:hAnsi="GHEA Grapalat" w:cs="Times Armenian"/>
          <w:b/>
          <w:sz w:val="20"/>
          <w:lang w:val="hy-AM"/>
        </w:rPr>
      </w:pPr>
    </w:p>
    <w:p w14:paraId="6C44585F"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14FF1CBD" w14:textId="77777777" w:rsidR="00071D1C" w:rsidRPr="00A71D81" w:rsidRDefault="00071D1C" w:rsidP="00EF3662">
      <w:pPr>
        <w:ind w:firstLine="709"/>
        <w:jc w:val="both"/>
        <w:rPr>
          <w:rFonts w:ascii="GHEA Grapalat" w:hAnsi="GHEA Grapalat" w:cs="Times Armenian"/>
          <w:sz w:val="20"/>
          <w:lang w:val="hy-AM"/>
        </w:rPr>
      </w:pPr>
    </w:p>
    <w:p w14:paraId="19FE4B9D"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4BA78E6A" w14:textId="77777777" w:rsidR="00071D1C" w:rsidRPr="00A71D81" w:rsidRDefault="00071D1C" w:rsidP="00EF3662">
      <w:pPr>
        <w:ind w:firstLine="709"/>
        <w:jc w:val="both"/>
        <w:rPr>
          <w:rFonts w:ascii="GHEA Grapalat" w:hAnsi="GHEA Grapalat"/>
          <w:sz w:val="20"/>
          <w:lang w:val="hy-AM"/>
        </w:rPr>
      </w:pPr>
    </w:p>
    <w:p w14:paraId="760F642D"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4783133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6269AF" w:rsidRPr="006269AF">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0A855BB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391CEF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2620922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4A94C122"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47C207B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79AE296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29774A4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60697B5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49AE2BA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39CE489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39C494C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458CD67C"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70D295D" w14:textId="77777777" w:rsidR="00A45D0A" w:rsidRPr="00A71D81" w:rsidRDefault="00A45D0A" w:rsidP="00EF3662">
      <w:pPr>
        <w:ind w:firstLine="709"/>
        <w:jc w:val="both"/>
        <w:rPr>
          <w:rFonts w:ascii="GHEA Grapalat" w:hAnsi="GHEA Grapalat"/>
          <w:sz w:val="20"/>
          <w:lang w:val="hy-AM"/>
        </w:rPr>
      </w:pPr>
    </w:p>
    <w:p w14:paraId="5EF8B837" w14:textId="77777777" w:rsidR="00A45D0A" w:rsidRPr="00A71D81" w:rsidRDefault="00A45D0A" w:rsidP="00EF3662">
      <w:pPr>
        <w:ind w:firstLine="709"/>
        <w:jc w:val="both"/>
        <w:rPr>
          <w:rFonts w:ascii="GHEA Grapalat" w:hAnsi="GHEA Grapalat"/>
          <w:sz w:val="20"/>
          <w:lang w:val="hy-AM"/>
        </w:rPr>
      </w:pPr>
    </w:p>
    <w:p w14:paraId="06BFF13F"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0C96BA82" w14:textId="77777777" w:rsidR="00A45D0A" w:rsidRPr="00A71D81" w:rsidRDefault="00A45D0A" w:rsidP="00EF3662">
      <w:pPr>
        <w:ind w:firstLine="709"/>
        <w:jc w:val="both"/>
        <w:rPr>
          <w:rFonts w:ascii="GHEA Grapalat" w:hAnsi="GHEA Grapalat"/>
          <w:sz w:val="20"/>
          <w:lang w:val="hy-AM"/>
        </w:rPr>
      </w:pPr>
    </w:p>
    <w:p w14:paraId="0D7DBEA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C08EE8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6DB49327"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437E29A4"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5A1056C3"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6269AF" w:rsidRPr="006269AF">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3FDD5D0B"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2A473F8C" w14:textId="77777777" w:rsidR="009123CA" w:rsidRPr="00A71D81" w:rsidRDefault="009123CA" w:rsidP="00EF3662">
      <w:pPr>
        <w:tabs>
          <w:tab w:val="left" w:pos="720"/>
        </w:tabs>
        <w:ind w:firstLine="709"/>
        <w:jc w:val="both"/>
        <w:rPr>
          <w:rFonts w:ascii="GHEA Grapalat" w:hAnsi="GHEA Grapalat"/>
          <w:sz w:val="12"/>
          <w:szCs w:val="12"/>
          <w:lang w:val="hy-AM"/>
        </w:rPr>
      </w:pPr>
    </w:p>
    <w:p w14:paraId="0A5D9B74"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4421707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51E3FE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32AC8DA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0C322B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7917F1F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26AB6E7F" w14:textId="77777777" w:rsidR="00071D1C" w:rsidRPr="00A71D81" w:rsidRDefault="00071D1C" w:rsidP="00EF3662">
      <w:pPr>
        <w:ind w:firstLine="709"/>
        <w:jc w:val="both"/>
        <w:rPr>
          <w:rFonts w:ascii="GHEA Grapalat" w:hAnsi="GHEA Grapalat"/>
          <w:sz w:val="20"/>
          <w:lang w:val="hy-AM"/>
        </w:rPr>
      </w:pPr>
    </w:p>
    <w:p w14:paraId="19BAD415"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2F66E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1A342FD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5F1C78F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6258789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7717E85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6B3837A0" w14:textId="77777777" w:rsidR="009E45F3" w:rsidRPr="00A71D81" w:rsidRDefault="009E45F3" w:rsidP="00EF3662">
      <w:pPr>
        <w:ind w:firstLine="709"/>
        <w:jc w:val="both"/>
        <w:rPr>
          <w:rFonts w:ascii="GHEA Grapalat" w:hAnsi="GHEA Grapalat"/>
          <w:sz w:val="20"/>
          <w:lang w:val="hy-AM"/>
        </w:rPr>
      </w:pPr>
    </w:p>
    <w:p w14:paraId="66BAEAFC"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2BD5BB1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4177FAC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32DCD4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5CC39B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57338A0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6F43EB0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1B9CC21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67CDBB2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5A918AC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C84E1D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0D797EB" w14:textId="77777777" w:rsidR="00071D1C" w:rsidRPr="00A71D81" w:rsidRDefault="00071D1C" w:rsidP="00EF3662">
      <w:pPr>
        <w:ind w:firstLine="709"/>
        <w:jc w:val="both"/>
        <w:rPr>
          <w:rFonts w:ascii="GHEA Grapalat" w:hAnsi="GHEA Grapalat"/>
          <w:lang w:val="hy-AM"/>
        </w:rPr>
      </w:pPr>
    </w:p>
    <w:p w14:paraId="59EBE46B"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49A6B2B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B23DCA5"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9D47391"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2253BD" w:rsidRPr="002253BD">
        <w:rPr>
          <w:rFonts w:ascii="GHEA Grapalat" w:hAnsi="GHEA Grapalat"/>
          <w:sz w:val="20"/>
          <w:lang w:val="hy-AM"/>
        </w:rPr>
        <w:t>30-</w:t>
      </w:r>
      <w:r w:rsidRPr="00A71D81">
        <w:rPr>
          <w:rFonts w:ascii="GHEA Grapalat" w:hAnsi="GHEA Grapalat"/>
          <w:sz w:val="20"/>
          <w:lang w:val="hy-AM"/>
        </w:rPr>
        <w:t xml:space="preserve">ը: </w:t>
      </w:r>
    </w:p>
    <w:p w14:paraId="76626268"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37661CBA" w14:textId="77777777" w:rsidR="00385051" w:rsidRPr="00A71D81" w:rsidRDefault="00385051" w:rsidP="00EF3662">
      <w:pPr>
        <w:ind w:firstLine="709"/>
        <w:jc w:val="both"/>
        <w:rPr>
          <w:rFonts w:ascii="GHEA Grapalat" w:hAnsi="GHEA Grapalat"/>
          <w:sz w:val="20"/>
          <w:lang w:val="hy-AM"/>
        </w:rPr>
      </w:pPr>
    </w:p>
    <w:p w14:paraId="6368E99A" w14:textId="77777777" w:rsidR="00071D1C" w:rsidRPr="00A71D81" w:rsidRDefault="00071D1C" w:rsidP="00EF3662">
      <w:pPr>
        <w:ind w:firstLine="720"/>
        <w:jc w:val="both"/>
        <w:rPr>
          <w:rFonts w:ascii="GHEA Grapalat" w:hAnsi="GHEA Grapalat" w:cs="Sylfaen"/>
          <w:i/>
          <w:sz w:val="20"/>
          <w:u w:val="single"/>
          <w:lang w:val="hy-AM"/>
        </w:rPr>
      </w:pPr>
    </w:p>
    <w:p w14:paraId="4AD6B793" w14:textId="77777777" w:rsidR="00710307" w:rsidRPr="00A71D81" w:rsidRDefault="00710307" w:rsidP="00EF3662">
      <w:pPr>
        <w:ind w:firstLine="709"/>
        <w:jc w:val="center"/>
        <w:rPr>
          <w:rFonts w:ascii="GHEA Grapalat" w:hAnsi="GHEA Grapalat"/>
          <w:b/>
          <w:sz w:val="20"/>
          <w:lang w:val="hy-AM"/>
        </w:rPr>
      </w:pPr>
    </w:p>
    <w:p w14:paraId="2A4D5B32"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74B04A01"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2EA9B5FB" w14:textId="144B42D2" w:rsidR="009C35CB" w:rsidRPr="004E599D" w:rsidRDefault="009C35CB" w:rsidP="009C35CB">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00B66A40">
        <w:rPr>
          <w:rFonts w:ascii="GHEA Grapalat" w:hAnsi="GHEA Grapalat" w:cs="Sylfaen"/>
          <w:sz w:val="20"/>
          <w:u w:val="single"/>
          <w:lang w:val="hy-AM"/>
        </w:rPr>
        <w:t>730</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FootnoteReference"/>
          <w:rFonts w:ascii="GHEA Grapalat" w:hAnsi="GHEA Grapalat" w:cs="Sylfaen"/>
          <w:sz w:val="20"/>
          <w:lang w:val="pt-BR"/>
        </w:rPr>
        <w:footnoteReference w:id="12"/>
      </w:r>
    </w:p>
    <w:p w14:paraId="2A13F516" w14:textId="77777777" w:rsidR="00710307" w:rsidRPr="009C35CB" w:rsidRDefault="00710307" w:rsidP="00EF3662">
      <w:pPr>
        <w:ind w:firstLine="709"/>
        <w:jc w:val="center"/>
        <w:rPr>
          <w:rFonts w:ascii="GHEA Grapalat" w:hAnsi="GHEA Grapalat"/>
          <w:b/>
          <w:sz w:val="20"/>
          <w:lang w:val="pt-BR"/>
        </w:rPr>
      </w:pPr>
    </w:p>
    <w:p w14:paraId="5AAE160C"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6390A805"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3F8AA39B"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2253BD" w:rsidRPr="002253BD">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44B33857"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 xml:space="preserve">համապատասխանում է պայմանագրի պայմաններին։ Հակառակ դեպքում պայմանագրի կամ դրա մի մասի </w:t>
      </w:r>
      <w:r w:rsidR="00A232D9" w:rsidRPr="00A71D81">
        <w:rPr>
          <w:rFonts w:ascii="GHEA Grapalat" w:hAnsi="GHEA Grapalat" w:cs="Sylfaen"/>
          <w:sz w:val="20"/>
          <w:lang w:val="hy-AM"/>
        </w:rPr>
        <w:lastRenderedPageBreak/>
        <w:t>կատարման արդյունքները չեն ընդունվում, հանձնման-ընդունման արձանագրությունը չի ստորագրվում և Գնորդը`</w:t>
      </w:r>
    </w:p>
    <w:p w14:paraId="2A8542F0"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5565C927"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CE2C073"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6269AF" w:rsidRPr="006269AF">
        <w:rPr>
          <w:rFonts w:ascii="GHEA Grapalat" w:hAnsi="GHEA Grapalat" w:cs="Sylfaen"/>
          <w:sz w:val="20"/>
          <w:szCs w:val="20"/>
          <w:u w:val="single"/>
          <w:lang w:val="hy-AM"/>
        </w:rPr>
        <w:t>3</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61FDC91A"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6018D5AB" w14:textId="77777777" w:rsidR="009123CA" w:rsidRPr="00A71D81" w:rsidRDefault="009123CA" w:rsidP="00EF3662">
      <w:pPr>
        <w:ind w:firstLine="720"/>
        <w:jc w:val="both"/>
        <w:rPr>
          <w:rFonts w:ascii="GHEA Grapalat" w:hAnsi="GHEA Grapalat" w:cs="Sylfaen"/>
          <w:sz w:val="20"/>
          <w:lang w:val="hy-AM"/>
        </w:rPr>
      </w:pPr>
    </w:p>
    <w:p w14:paraId="33C9D830" w14:textId="77777777" w:rsidR="00710307" w:rsidRPr="00A71D81" w:rsidRDefault="00710307" w:rsidP="00EF3662">
      <w:pPr>
        <w:ind w:firstLine="709"/>
        <w:jc w:val="center"/>
        <w:rPr>
          <w:rFonts w:ascii="GHEA Grapalat" w:hAnsi="GHEA Grapalat"/>
          <w:b/>
          <w:sz w:val="20"/>
          <w:lang w:val="hy-AM"/>
        </w:rPr>
      </w:pPr>
    </w:p>
    <w:p w14:paraId="617785D3"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4155C811"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2E91AE8"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3B9EAE2"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5E74A735"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C3F848E"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6BCD0F6E"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34D5D29E"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9FDC15B" w14:textId="77777777" w:rsidR="0094684E" w:rsidRPr="00A71D81" w:rsidRDefault="0094684E" w:rsidP="00EF3662">
      <w:pPr>
        <w:ind w:firstLine="709"/>
        <w:jc w:val="both"/>
        <w:rPr>
          <w:rFonts w:ascii="GHEA Grapalat" w:hAnsi="GHEA Grapalat"/>
          <w:sz w:val="20"/>
          <w:lang w:val="hy-AM"/>
        </w:rPr>
      </w:pPr>
    </w:p>
    <w:p w14:paraId="66EF7E3F" w14:textId="77777777" w:rsidR="0094684E" w:rsidRPr="00A71D81" w:rsidRDefault="0094684E" w:rsidP="00EF3662">
      <w:pPr>
        <w:ind w:firstLine="709"/>
        <w:jc w:val="both"/>
        <w:rPr>
          <w:rFonts w:ascii="GHEA Grapalat" w:hAnsi="GHEA Grapalat"/>
          <w:sz w:val="20"/>
          <w:lang w:val="hy-AM"/>
        </w:rPr>
      </w:pPr>
    </w:p>
    <w:p w14:paraId="0CCB2DF4" w14:textId="77777777" w:rsidR="00710307" w:rsidRPr="00A71D81" w:rsidRDefault="00710307" w:rsidP="009F337A">
      <w:pPr>
        <w:ind w:firstLine="709"/>
        <w:jc w:val="center"/>
        <w:rPr>
          <w:rFonts w:ascii="GHEA Grapalat" w:hAnsi="GHEA Grapalat"/>
          <w:b/>
          <w:sz w:val="20"/>
          <w:lang w:val="hy-AM"/>
        </w:rPr>
      </w:pPr>
    </w:p>
    <w:p w14:paraId="69AE8ECE"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68A95245" w14:textId="77777777" w:rsidR="009F337A" w:rsidRPr="00A71D81" w:rsidRDefault="009F337A" w:rsidP="009F337A">
      <w:pPr>
        <w:ind w:firstLine="709"/>
        <w:jc w:val="center"/>
        <w:rPr>
          <w:rFonts w:ascii="GHEA Grapalat" w:hAnsi="GHEA Grapalat"/>
          <w:b/>
          <w:sz w:val="20"/>
          <w:lang w:val="hy-AM"/>
        </w:rPr>
      </w:pPr>
    </w:p>
    <w:p w14:paraId="42C60E50"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w:t>
      </w:r>
      <w:r w:rsidRPr="00A71D81">
        <w:rPr>
          <w:rFonts w:ascii="GHEA Grapalat" w:hAnsi="GHEA Grapalat"/>
          <w:sz w:val="20"/>
          <w:lang w:val="hy-AM"/>
        </w:rPr>
        <w:lastRenderedPageBreak/>
        <w:t>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31FE675" w14:textId="77777777" w:rsidR="0094684E" w:rsidRPr="00A71D81" w:rsidRDefault="0094684E" w:rsidP="00EF3662">
      <w:pPr>
        <w:ind w:firstLine="709"/>
        <w:jc w:val="both"/>
        <w:rPr>
          <w:rFonts w:ascii="GHEA Grapalat" w:hAnsi="GHEA Grapalat"/>
          <w:sz w:val="20"/>
          <w:lang w:val="hy-AM"/>
        </w:rPr>
      </w:pPr>
    </w:p>
    <w:p w14:paraId="39D8F6B6" w14:textId="77777777" w:rsidR="0094684E" w:rsidRPr="00A71D81" w:rsidRDefault="0094684E" w:rsidP="00EF3662">
      <w:pPr>
        <w:ind w:firstLine="709"/>
        <w:jc w:val="both"/>
        <w:rPr>
          <w:rFonts w:ascii="GHEA Grapalat" w:hAnsi="GHEA Grapalat"/>
          <w:sz w:val="20"/>
          <w:lang w:val="hy-AM"/>
        </w:rPr>
      </w:pPr>
    </w:p>
    <w:p w14:paraId="537D86A6" w14:textId="77777777" w:rsidR="0094684E" w:rsidRPr="00A71D81" w:rsidRDefault="0094684E" w:rsidP="00EF3662">
      <w:pPr>
        <w:ind w:firstLine="709"/>
        <w:jc w:val="both"/>
        <w:rPr>
          <w:rFonts w:ascii="GHEA Grapalat" w:hAnsi="GHEA Grapalat"/>
          <w:sz w:val="20"/>
          <w:lang w:val="hy-AM"/>
        </w:rPr>
      </w:pPr>
    </w:p>
    <w:p w14:paraId="11A362AD" w14:textId="77777777" w:rsidR="00071D1C" w:rsidRPr="00A71D81" w:rsidRDefault="00071D1C" w:rsidP="00EF3662">
      <w:pPr>
        <w:ind w:firstLine="709"/>
        <w:jc w:val="both"/>
        <w:rPr>
          <w:rFonts w:ascii="GHEA Grapalat" w:hAnsi="GHEA Grapalat"/>
          <w:sz w:val="20"/>
          <w:lang w:val="hy-AM"/>
        </w:rPr>
      </w:pPr>
    </w:p>
    <w:p w14:paraId="440D4E8E" w14:textId="77777777" w:rsidR="00071D1C" w:rsidRPr="00A71D81" w:rsidRDefault="00071D1C" w:rsidP="00EF3662">
      <w:pPr>
        <w:ind w:firstLine="709"/>
        <w:jc w:val="both"/>
        <w:rPr>
          <w:rFonts w:ascii="GHEA Grapalat" w:hAnsi="GHEA Grapalat"/>
          <w:sz w:val="20"/>
          <w:lang w:val="hy-AM"/>
        </w:rPr>
      </w:pPr>
    </w:p>
    <w:p w14:paraId="4D8B70E8" w14:textId="77777777" w:rsidR="005821CF" w:rsidRPr="00A71D81" w:rsidRDefault="005821CF" w:rsidP="00EF3662">
      <w:pPr>
        <w:ind w:firstLine="709"/>
        <w:jc w:val="center"/>
        <w:rPr>
          <w:rFonts w:ascii="GHEA Grapalat" w:hAnsi="GHEA Grapalat"/>
          <w:b/>
          <w:sz w:val="20"/>
          <w:lang w:val="hy-AM"/>
        </w:rPr>
      </w:pPr>
    </w:p>
    <w:p w14:paraId="79774D85"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70E5CDF7" w14:textId="77777777" w:rsidR="00071D1C" w:rsidRPr="00A71D81" w:rsidRDefault="00071D1C" w:rsidP="00EF3662">
      <w:pPr>
        <w:ind w:firstLine="709"/>
        <w:jc w:val="center"/>
        <w:rPr>
          <w:rFonts w:ascii="GHEA Grapalat" w:hAnsi="GHEA Grapalat"/>
          <w:b/>
          <w:sz w:val="20"/>
          <w:lang w:val="hy-AM"/>
        </w:rPr>
      </w:pPr>
    </w:p>
    <w:p w14:paraId="3B1B773D"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7BA3867"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4"/>
      </w:r>
    </w:p>
    <w:p w14:paraId="2E1287B5"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17ECFEC0"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79F5D6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67451CBE"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616CA2D4"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1FAF77E2"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2996DCEA"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BA5BF3F"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40A69D3E"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5"/>
      </w:r>
    </w:p>
    <w:p w14:paraId="52EB26B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lastRenderedPageBreak/>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6"/>
      </w:r>
    </w:p>
    <w:p w14:paraId="223845F8"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63E1039F"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A54E45F"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5C9E2C9"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1D0DFD6E"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3"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3"/>
      <w:r w:rsidRPr="00A71D81">
        <w:rPr>
          <w:rFonts w:ascii="GHEA Grapalat" w:hAnsi="GHEA Grapalat"/>
          <w:sz w:val="20"/>
          <w:szCs w:val="20"/>
          <w:lang w:val="hy-AM" w:eastAsia="ru-RU"/>
        </w:rPr>
        <w:t xml:space="preserve">   </w:t>
      </w:r>
    </w:p>
    <w:p w14:paraId="3CC03895"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5477AE1"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1241DFE9"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4379CC7"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64863B6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0CA2F38F"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57B697E5" w14:textId="77777777" w:rsidTr="0016519F">
        <w:tc>
          <w:tcPr>
            <w:tcW w:w="4536" w:type="dxa"/>
          </w:tcPr>
          <w:p w14:paraId="62666D72"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0E81869C"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1A15BA22" w14:textId="77777777" w:rsidR="00071D1C" w:rsidRPr="00A71D81" w:rsidRDefault="00071D1C" w:rsidP="00EF3662">
            <w:pPr>
              <w:rPr>
                <w:rFonts w:ascii="GHEA Grapalat" w:hAnsi="GHEA Grapalat"/>
                <w:lang w:val="hy-AM"/>
              </w:rPr>
            </w:pPr>
          </w:p>
          <w:p w14:paraId="4E926B50"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622BC868"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44B430A5"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4FBB153D" w14:textId="77777777" w:rsidR="00071D1C" w:rsidRPr="00A71D81" w:rsidRDefault="00071D1C" w:rsidP="00EF3662">
            <w:pPr>
              <w:jc w:val="center"/>
              <w:rPr>
                <w:rFonts w:ascii="GHEA Grapalat" w:hAnsi="GHEA Grapalat"/>
                <w:lang w:val="hy-AM"/>
              </w:rPr>
            </w:pPr>
          </w:p>
        </w:tc>
        <w:tc>
          <w:tcPr>
            <w:tcW w:w="4343" w:type="dxa"/>
          </w:tcPr>
          <w:p w14:paraId="572AA33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19C38D6F" w14:textId="77777777" w:rsidR="00071D1C" w:rsidRPr="00A71D81" w:rsidRDefault="00071D1C" w:rsidP="00EF3662">
            <w:pPr>
              <w:jc w:val="center"/>
              <w:rPr>
                <w:rFonts w:ascii="GHEA Grapalat" w:hAnsi="GHEA Grapalat"/>
                <w:lang w:val="hy-AM"/>
              </w:rPr>
            </w:pPr>
          </w:p>
          <w:p w14:paraId="7E158DBF" w14:textId="77777777" w:rsidR="00071D1C" w:rsidRPr="00A71D81" w:rsidRDefault="00071D1C" w:rsidP="00EF3662">
            <w:pPr>
              <w:jc w:val="center"/>
              <w:rPr>
                <w:rFonts w:ascii="GHEA Grapalat" w:hAnsi="GHEA Grapalat"/>
                <w:lang w:val="hy-AM"/>
              </w:rPr>
            </w:pPr>
          </w:p>
          <w:p w14:paraId="1BEBE1F5"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43483A5D"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44F3CAC4"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12EE0C1A" w14:textId="77777777" w:rsidR="00071D1C" w:rsidRPr="00A71D81" w:rsidRDefault="00071D1C" w:rsidP="00EF3662">
      <w:pPr>
        <w:rPr>
          <w:rFonts w:ascii="GHEA Grapalat" w:hAnsi="GHEA Grapalat"/>
          <w:sz w:val="20"/>
          <w:lang w:val="hy-AM"/>
        </w:rPr>
      </w:pPr>
    </w:p>
    <w:p w14:paraId="5153081A"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A952B09"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7A0DC72"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7135FBF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3F1145C5"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14AE7235" w14:textId="77777777" w:rsidR="00071D1C" w:rsidRPr="00A71D81" w:rsidRDefault="00071D1C" w:rsidP="00EF3662">
      <w:pPr>
        <w:jc w:val="center"/>
        <w:rPr>
          <w:rFonts w:ascii="GHEA Grapalat" w:hAnsi="GHEA Grapalat"/>
          <w:sz w:val="18"/>
          <w:lang w:val="hy-AM"/>
        </w:rPr>
      </w:pPr>
    </w:p>
    <w:p w14:paraId="0360145A" w14:textId="77777777" w:rsidR="00071D1C" w:rsidRPr="00A71D81" w:rsidRDefault="00071D1C" w:rsidP="00EF3662">
      <w:pPr>
        <w:jc w:val="center"/>
        <w:rPr>
          <w:rFonts w:ascii="GHEA Grapalat" w:hAnsi="GHEA Grapalat"/>
          <w:sz w:val="20"/>
          <w:lang w:val="hy-AM"/>
        </w:rPr>
      </w:pPr>
    </w:p>
    <w:p w14:paraId="17F983E9"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5A46327F"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559"/>
        <w:gridCol w:w="1276"/>
        <w:gridCol w:w="3969"/>
        <w:gridCol w:w="1134"/>
        <w:gridCol w:w="1134"/>
        <w:gridCol w:w="1134"/>
        <w:gridCol w:w="992"/>
        <w:gridCol w:w="992"/>
        <w:gridCol w:w="993"/>
      </w:tblGrid>
      <w:tr w:rsidR="00071D1C" w:rsidRPr="00A71D81" w14:paraId="35ACAB0B" w14:textId="77777777" w:rsidTr="000C1871">
        <w:tc>
          <w:tcPr>
            <w:tcW w:w="14884" w:type="dxa"/>
            <w:gridSpan w:val="11"/>
          </w:tcPr>
          <w:p w14:paraId="520C1C76"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ADA21D2" w14:textId="77777777" w:rsidTr="002F48F0">
        <w:trPr>
          <w:trHeight w:val="219"/>
        </w:trPr>
        <w:tc>
          <w:tcPr>
            <w:tcW w:w="567" w:type="dxa"/>
            <w:vMerge w:val="restart"/>
            <w:vAlign w:val="center"/>
          </w:tcPr>
          <w:p w14:paraId="3C2A861C" w14:textId="77777777" w:rsidR="00071D1C" w:rsidRPr="00A71D81" w:rsidRDefault="00F52B6B" w:rsidP="00F52B6B">
            <w:pPr>
              <w:jc w:val="center"/>
              <w:rPr>
                <w:rFonts w:ascii="GHEA Grapalat" w:hAnsi="GHEA Grapalat"/>
                <w:sz w:val="18"/>
              </w:rPr>
            </w:pPr>
            <w:r w:rsidRPr="00A71D81">
              <w:rPr>
                <w:rFonts w:ascii="GHEA Grapalat" w:hAnsi="GHEA Grapalat"/>
                <w:sz w:val="18"/>
              </w:rPr>
              <w:t>Հ</w:t>
            </w:r>
            <w:r w:rsidR="00071D1C" w:rsidRPr="00A71D81">
              <w:rPr>
                <w:rFonts w:ascii="GHEA Grapalat" w:hAnsi="GHEA Grapalat"/>
                <w:sz w:val="18"/>
              </w:rPr>
              <w:t>րավ</w:t>
            </w:r>
            <w:r>
              <w:rPr>
                <w:rFonts w:ascii="GHEA Grapalat" w:hAnsi="GHEA Grapalat"/>
                <w:sz w:val="18"/>
              </w:rPr>
              <w:t>.</w:t>
            </w:r>
            <w:r w:rsidR="00071D1C" w:rsidRPr="00A71D81">
              <w:rPr>
                <w:rFonts w:ascii="GHEA Grapalat" w:hAnsi="GHEA Grapalat"/>
                <w:sz w:val="18"/>
              </w:rPr>
              <w:t xml:space="preserve"> </w:t>
            </w:r>
            <w:r w:rsidRPr="00A71D81">
              <w:rPr>
                <w:rFonts w:ascii="GHEA Grapalat" w:hAnsi="GHEA Grapalat"/>
                <w:sz w:val="18"/>
              </w:rPr>
              <w:t>Ն</w:t>
            </w:r>
            <w:r w:rsidR="00071D1C" w:rsidRPr="00A71D81">
              <w:rPr>
                <w:rFonts w:ascii="GHEA Grapalat" w:hAnsi="GHEA Grapalat"/>
                <w:sz w:val="18"/>
              </w:rPr>
              <w:t>ախ</w:t>
            </w:r>
            <w:r>
              <w:rPr>
                <w:rFonts w:ascii="GHEA Grapalat" w:hAnsi="GHEA Grapalat"/>
                <w:sz w:val="18"/>
              </w:rPr>
              <w:t>.</w:t>
            </w:r>
            <w:r w:rsidR="00071D1C" w:rsidRPr="00A71D81">
              <w:rPr>
                <w:rFonts w:ascii="GHEA Grapalat" w:hAnsi="GHEA Grapalat"/>
                <w:sz w:val="18"/>
              </w:rPr>
              <w:t xml:space="preserve"> </w:t>
            </w:r>
            <w:r w:rsidRPr="00A71D81">
              <w:rPr>
                <w:rFonts w:ascii="GHEA Grapalat" w:hAnsi="GHEA Grapalat"/>
                <w:sz w:val="18"/>
              </w:rPr>
              <w:t>Չ</w:t>
            </w:r>
            <w:r w:rsidR="00071D1C" w:rsidRPr="00A71D81">
              <w:rPr>
                <w:rFonts w:ascii="GHEA Grapalat" w:hAnsi="GHEA Grapalat"/>
                <w:sz w:val="18"/>
              </w:rPr>
              <w:t>ափ</w:t>
            </w:r>
            <w:r>
              <w:rPr>
                <w:rFonts w:ascii="GHEA Grapalat" w:hAnsi="GHEA Grapalat"/>
                <w:sz w:val="18"/>
              </w:rPr>
              <w:t>.</w:t>
            </w:r>
            <w:r w:rsidR="00071D1C" w:rsidRPr="00A71D81">
              <w:rPr>
                <w:rFonts w:ascii="GHEA Grapalat" w:hAnsi="GHEA Grapalat"/>
                <w:sz w:val="18"/>
              </w:rPr>
              <w:t xml:space="preserve"> համարը</w:t>
            </w:r>
          </w:p>
        </w:tc>
        <w:tc>
          <w:tcPr>
            <w:tcW w:w="1134" w:type="dxa"/>
            <w:vMerge w:val="restart"/>
            <w:vAlign w:val="center"/>
          </w:tcPr>
          <w:p w14:paraId="4667B417"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559" w:type="dxa"/>
            <w:vMerge w:val="restart"/>
            <w:vAlign w:val="center"/>
          </w:tcPr>
          <w:p w14:paraId="1374C0FB"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276" w:type="dxa"/>
            <w:vMerge w:val="restart"/>
            <w:vAlign w:val="center"/>
          </w:tcPr>
          <w:p w14:paraId="011C22DF"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969" w:type="dxa"/>
            <w:vMerge w:val="restart"/>
            <w:vAlign w:val="center"/>
          </w:tcPr>
          <w:p w14:paraId="2F7275A4"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1134" w:type="dxa"/>
            <w:vMerge w:val="restart"/>
            <w:vAlign w:val="center"/>
          </w:tcPr>
          <w:p w14:paraId="5517E9FF"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1134" w:type="dxa"/>
            <w:vMerge w:val="restart"/>
            <w:vAlign w:val="center"/>
          </w:tcPr>
          <w:p w14:paraId="1178C3AE"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34" w:type="dxa"/>
            <w:vMerge w:val="restart"/>
            <w:vAlign w:val="center"/>
          </w:tcPr>
          <w:p w14:paraId="60F79285"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92" w:type="dxa"/>
            <w:vMerge w:val="restart"/>
            <w:vAlign w:val="center"/>
          </w:tcPr>
          <w:p w14:paraId="14BCEDE2"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1985" w:type="dxa"/>
            <w:gridSpan w:val="2"/>
            <w:vAlign w:val="center"/>
          </w:tcPr>
          <w:p w14:paraId="2EFEAA5B"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C1871" w:rsidRPr="00A71D81" w14:paraId="637B8F5D" w14:textId="77777777" w:rsidTr="002F48F0">
        <w:trPr>
          <w:trHeight w:val="445"/>
        </w:trPr>
        <w:tc>
          <w:tcPr>
            <w:tcW w:w="567" w:type="dxa"/>
            <w:vMerge/>
            <w:vAlign w:val="center"/>
          </w:tcPr>
          <w:p w14:paraId="1D508168" w14:textId="77777777" w:rsidR="000C1871" w:rsidRPr="00A71D81" w:rsidRDefault="000C1871" w:rsidP="00EF3662">
            <w:pPr>
              <w:jc w:val="center"/>
              <w:rPr>
                <w:rFonts w:ascii="GHEA Grapalat" w:hAnsi="GHEA Grapalat"/>
                <w:sz w:val="18"/>
              </w:rPr>
            </w:pPr>
          </w:p>
        </w:tc>
        <w:tc>
          <w:tcPr>
            <w:tcW w:w="1134" w:type="dxa"/>
            <w:vMerge/>
            <w:vAlign w:val="center"/>
          </w:tcPr>
          <w:p w14:paraId="34814009" w14:textId="77777777" w:rsidR="000C1871" w:rsidRPr="00A71D81" w:rsidRDefault="000C1871" w:rsidP="00EF3662">
            <w:pPr>
              <w:jc w:val="center"/>
              <w:rPr>
                <w:rFonts w:ascii="GHEA Grapalat" w:hAnsi="GHEA Grapalat"/>
                <w:sz w:val="18"/>
              </w:rPr>
            </w:pPr>
          </w:p>
        </w:tc>
        <w:tc>
          <w:tcPr>
            <w:tcW w:w="1559" w:type="dxa"/>
            <w:vMerge/>
            <w:vAlign w:val="center"/>
          </w:tcPr>
          <w:p w14:paraId="5D825729" w14:textId="77777777" w:rsidR="000C1871" w:rsidRPr="00A71D81" w:rsidRDefault="000C1871" w:rsidP="00EF3662">
            <w:pPr>
              <w:jc w:val="center"/>
              <w:rPr>
                <w:rFonts w:ascii="GHEA Grapalat" w:hAnsi="GHEA Grapalat"/>
                <w:sz w:val="18"/>
              </w:rPr>
            </w:pPr>
          </w:p>
        </w:tc>
        <w:tc>
          <w:tcPr>
            <w:tcW w:w="1276" w:type="dxa"/>
            <w:vMerge/>
            <w:vAlign w:val="center"/>
          </w:tcPr>
          <w:p w14:paraId="6C569B14" w14:textId="77777777" w:rsidR="000C1871" w:rsidRPr="00A71D81" w:rsidRDefault="000C1871" w:rsidP="00EF3662">
            <w:pPr>
              <w:jc w:val="center"/>
              <w:rPr>
                <w:rFonts w:ascii="GHEA Grapalat" w:hAnsi="GHEA Grapalat"/>
                <w:sz w:val="18"/>
              </w:rPr>
            </w:pPr>
          </w:p>
        </w:tc>
        <w:tc>
          <w:tcPr>
            <w:tcW w:w="3969" w:type="dxa"/>
            <w:vMerge/>
            <w:vAlign w:val="center"/>
          </w:tcPr>
          <w:p w14:paraId="518850A4" w14:textId="77777777" w:rsidR="000C1871" w:rsidRPr="00A71D81" w:rsidRDefault="000C1871" w:rsidP="00EF3662">
            <w:pPr>
              <w:jc w:val="center"/>
              <w:rPr>
                <w:rFonts w:ascii="GHEA Grapalat" w:hAnsi="GHEA Grapalat"/>
                <w:sz w:val="18"/>
              </w:rPr>
            </w:pPr>
          </w:p>
        </w:tc>
        <w:tc>
          <w:tcPr>
            <w:tcW w:w="1134" w:type="dxa"/>
            <w:vMerge/>
            <w:vAlign w:val="center"/>
          </w:tcPr>
          <w:p w14:paraId="758A7F83" w14:textId="77777777" w:rsidR="000C1871" w:rsidRPr="00A71D81" w:rsidRDefault="000C1871" w:rsidP="00EF3662">
            <w:pPr>
              <w:jc w:val="center"/>
              <w:rPr>
                <w:rFonts w:ascii="GHEA Grapalat" w:hAnsi="GHEA Grapalat"/>
                <w:sz w:val="18"/>
              </w:rPr>
            </w:pPr>
          </w:p>
        </w:tc>
        <w:tc>
          <w:tcPr>
            <w:tcW w:w="1134" w:type="dxa"/>
            <w:vMerge/>
            <w:vAlign w:val="center"/>
          </w:tcPr>
          <w:p w14:paraId="5D4ABFEC" w14:textId="77777777" w:rsidR="000C1871" w:rsidRPr="00A71D81" w:rsidRDefault="000C1871" w:rsidP="00EF3662">
            <w:pPr>
              <w:jc w:val="center"/>
              <w:rPr>
                <w:rFonts w:ascii="GHEA Grapalat" w:hAnsi="GHEA Grapalat"/>
                <w:sz w:val="18"/>
              </w:rPr>
            </w:pPr>
          </w:p>
        </w:tc>
        <w:tc>
          <w:tcPr>
            <w:tcW w:w="1134" w:type="dxa"/>
            <w:vMerge/>
            <w:vAlign w:val="center"/>
          </w:tcPr>
          <w:p w14:paraId="17B199FA" w14:textId="77777777" w:rsidR="000C1871" w:rsidRPr="00A71D81" w:rsidRDefault="000C1871" w:rsidP="00EF3662">
            <w:pPr>
              <w:jc w:val="center"/>
              <w:rPr>
                <w:rFonts w:ascii="GHEA Grapalat" w:hAnsi="GHEA Grapalat"/>
                <w:sz w:val="18"/>
              </w:rPr>
            </w:pPr>
          </w:p>
        </w:tc>
        <w:tc>
          <w:tcPr>
            <w:tcW w:w="992" w:type="dxa"/>
            <w:vMerge/>
            <w:vAlign w:val="center"/>
          </w:tcPr>
          <w:p w14:paraId="136CCC1D" w14:textId="77777777" w:rsidR="000C1871" w:rsidRPr="00A71D81" w:rsidRDefault="000C1871" w:rsidP="00EF3662">
            <w:pPr>
              <w:jc w:val="center"/>
              <w:rPr>
                <w:rFonts w:ascii="GHEA Grapalat" w:hAnsi="GHEA Grapalat"/>
                <w:sz w:val="18"/>
              </w:rPr>
            </w:pPr>
          </w:p>
        </w:tc>
        <w:tc>
          <w:tcPr>
            <w:tcW w:w="992" w:type="dxa"/>
            <w:vAlign w:val="center"/>
          </w:tcPr>
          <w:p w14:paraId="4FDF222A" w14:textId="77777777" w:rsidR="000C1871" w:rsidRPr="00A71D81" w:rsidRDefault="000C1871" w:rsidP="00EF3662">
            <w:pPr>
              <w:jc w:val="center"/>
              <w:rPr>
                <w:rFonts w:ascii="GHEA Grapalat" w:hAnsi="GHEA Grapalat"/>
                <w:sz w:val="18"/>
              </w:rPr>
            </w:pPr>
            <w:r w:rsidRPr="00A71D81">
              <w:rPr>
                <w:rFonts w:ascii="GHEA Grapalat" w:hAnsi="GHEA Grapalat"/>
                <w:sz w:val="18"/>
              </w:rPr>
              <w:t>հասցեն</w:t>
            </w:r>
          </w:p>
        </w:tc>
        <w:tc>
          <w:tcPr>
            <w:tcW w:w="993" w:type="dxa"/>
            <w:vAlign w:val="center"/>
          </w:tcPr>
          <w:p w14:paraId="1C5DEAC3" w14:textId="7B571935" w:rsidR="000C1871" w:rsidRPr="009B0292" w:rsidRDefault="000C1871" w:rsidP="00EF3662">
            <w:pPr>
              <w:jc w:val="center"/>
              <w:rPr>
                <w:rFonts w:ascii="GHEA Grapalat" w:hAnsi="GHEA Grapalat"/>
                <w:sz w:val="18"/>
                <w:lang w:val="hy-AM"/>
              </w:rPr>
            </w:pPr>
            <w:r w:rsidRPr="00A71D81">
              <w:rPr>
                <w:rFonts w:ascii="GHEA Grapalat" w:hAnsi="GHEA Grapalat"/>
                <w:sz w:val="18"/>
              </w:rPr>
              <w:t>Ժամկետը*</w:t>
            </w:r>
            <w:r w:rsidR="009B0292">
              <w:rPr>
                <w:rFonts w:ascii="GHEA Grapalat" w:hAnsi="GHEA Grapalat"/>
                <w:sz w:val="18"/>
                <w:lang w:val="hy-AM"/>
              </w:rPr>
              <w:t>**</w:t>
            </w:r>
          </w:p>
          <w:p w14:paraId="5A03EBD7" w14:textId="77777777" w:rsidR="000C1871" w:rsidRPr="00A71D81" w:rsidRDefault="000C1871" w:rsidP="00EF3662">
            <w:pPr>
              <w:jc w:val="center"/>
              <w:rPr>
                <w:rFonts w:ascii="GHEA Grapalat" w:hAnsi="GHEA Grapalat"/>
                <w:sz w:val="18"/>
              </w:rPr>
            </w:pPr>
          </w:p>
        </w:tc>
      </w:tr>
      <w:tr w:rsidR="000C1871" w:rsidRPr="00A71D81" w14:paraId="7BD134FC" w14:textId="77777777" w:rsidTr="002F48F0">
        <w:trPr>
          <w:trHeight w:val="246"/>
        </w:trPr>
        <w:tc>
          <w:tcPr>
            <w:tcW w:w="567" w:type="dxa"/>
            <w:shd w:val="clear" w:color="auto" w:fill="auto"/>
            <w:vAlign w:val="center"/>
          </w:tcPr>
          <w:p w14:paraId="47C48DB0" w14:textId="6C7188E7" w:rsidR="000C1871" w:rsidRPr="008C26F6" w:rsidRDefault="000C1871" w:rsidP="00964F65">
            <w:pPr>
              <w:jc w:val="center"/>
              <w:rPr>
                <w:rFonts w:ascii="Calibri" w:hAnsi="Calibri"/>
                <w:color w:val="000000"/>
                <w:sz w:val="22"/>
                <w:szCs w:val="22"/>
                <w:lang w:val="hy-AM"/>
              </w:rPr>
            </w:pPr>
            <w:r>
              <w:rPr>
                <w:rFonts w:ascii="Calibri" w:hAnsi="Calibri"/>
                <w:color w:val="000000"/>
                <w:sz w:val="22"/>
                <w:szCs w:val="22"/>
                <w:lang w:val="hy-AM"/>
              </w:rPr>
              <w:t>1</w:t>
            </w:r>
          </w:p>
        </w:tc>
        <w:tc>
          <w:tcPr>
            <w:tcW w:w="1134" w:type="dxa"/>
            <w:shd w:val="clear" w:color="auto" w:fill="auto"/>
            <w:vAlign w:val="center"/>
          </w:tcPr>
          <w:p w14:paraId="5A7C79E5" w14:textId="5C128E7B" w:rsidR="000C1871" w:rsidRPr="000C1871" w:rsidRDefault="000C1871" w:rsidP="00964F65">
            <w:pPr>
              <w:jc w:val="center"/>
              <w:rPr>
                <w:rFonts w:ascii="GHEA Grapalat" w:hAnsi="GHEA Grapalat"/>
                <w:color w:val="000000"/>
                <w:sz w:val="20"/>
                <w:szCs w:val="20"/>
                <w:lang w:val="hy-AM"/>
              </w:rPr>
            </w:pPr>
            <w:r>
              <w:rPr>
                <w:rFonts w:ascii="GHEA Grapalat" w:hAnsi="GHEA Grapalat"/>
                <w:color w:val="000000"/>
                <w:sz w:val="20"/>
                <w:szCs w:val="20"/>
                <w:lang w:val="hy-AM"/>
              </w:rPr>
              <w:t>34111100</w:t>
            </w:r>
          </w:p>
        </w:tc>
        <w:tc>
          <w:tcPr>
            <w:tcW w:w="1559" w:type="dxa"/>
            <w:shd w:val="clear" w:color="auto" w:fill="auto"/>
            <w:vAlign w:val="center"/>
          </w:tcPr>
          <w:p w14:paraId="745D21AD" w14:textId="484A445C" w:rsidR="000C1871" w:rsidRPr="00F8154F" w:rsidRDefault="000C1871" w:rsidP="00964F65">
            <w:pPr>
              <w:rPr>
                <w:rFonts w:ascii="GHEA Grapalat" w:hAnsi="GHEA Grapalat"/>
                <w:color w:val="000000"/>
                <w:sz w:val="20"/>
                <w:szCs w:val="20"/>
                <w:lang w:val="hy-AM"/>
              </w:rPr>
            </w:pPr>
            <w:r>
              <w:rPr>
                <w:rFonts w:ascii="GHEA Grapalat" w:hAnsi="GHEA Grapalat"/>
                <w:color w:val="000000"/>
                <w:sz w:val="20"/>
                <w:szCs w:val="20"/>
                <w:lang w:val="hy-AM"/>
              </w:rPr>
              <w:t>Մարդատար ավտոմեքենա</w:t>
            </w:r>
          </w:p>
        </w:tc>
        <w:tc>
          <w:tcPr>
            <w:tcW w:w="1276" w:type="dxa"/>
            <w:shd w:val="clear" w:color="auto" w:fill="auto"/>
          </w:tcPr>
          <w:p w14:paraId="33E1E1BC" w14:textId="77777777" w:rsidR="000C1871" w:rsidRPr="00CE7AD7" w:rsidRDefault="000C1871" w:rsidP="00964F65">
            <w:pPr>
              <w:jc w:val="center"/>
              <w:rPr>
                <w:rFonts w:ascii="GHEA Grapalat" w:hAnsi="GHEA Grapalat"/>
                <w:color w:val="000000"/>
                <w:sz w:val="20"/>
                <w:szCs w:val="20"/>
              </w:rPr>
            </w:pPr>
          </w:p>
        </w:tc>
        <w:tc>
          <w:tcPr>
            <w:tcW w:w="3969" w:type="dxa"/>
            <w:shd w:val="clear" w:color="auto" w:fill="auto"/>
            <w:vAlign w:val="center"/>
          </w:tcPr>
          <w:p w14:paraId="47008508"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Արտադրման տարեթիվ 2023թ.</w:t>
            </w:r>
          </w:p>
          <w:p w14:paraId="79FC6BAE"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Արտաքին նվազագույն չափսեր (ե/լ/բ) 4590մմ x 1850մմ x 1625մմ</w:t>
            </w:r>
          </w:p>
          <w:p w14:paraId="63BBE201"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Անիվային բազա առնվազն 2765մմ</w:t>
            </w:r>
          </w:p>
          <w:p w14:paraId="39DA1A81"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Փոխանցման տուփը` ավտոմատ</w:t>
            </w:r>
          </w:p>
          <w:p w14:paraId="7F378E0B"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Նստատեղեր առնվազն 5</w:t>
            </w:r>
          </w:p>
          <w:p w14:paraId="11512B45"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Դռներ առնվազն 5</w:t>
            </w:r>
          </w:p>
          <w:p w14:paraId="71F59F80"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Շարժիչ Էլեկտրական` առնվազն մեկ շարժիչ</w:t>
            </w:r>
          </w:p>
          <w:p w14:paraId="76F4DC7F"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Քարշակման տեսակ` առջևի և/կամ հետևի</w:t>
            </w:r>
          </w:p>
          <w:p w14:paraId="2ABBDCAA"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Շարժիչի հզորությունը առնվազն 150 ԿՎտ</w:t>
            </w:r>
          </w:p>
          <w:p w14:paraId="040D2839"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Մաքսիմալ հզորություն առնվազն 204 ձ/ու</w:t>
            </w:r>
          </w:p>
          <w:p w14:paraId="07CCCA9B"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Առավելագույն արագությունը՝ առնվազն 160 կմ/ժ</w:t>
            </w:r>
          </w:p>
          <w:p w14:paraId="5685631D"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Մարտկոց՝ առնվազն Lithium Battery 66.5 KW/H</w:t>
            </w:r>
          </w:p>
          <w:p w14:paraId="56384253"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 xml:space="preserve">Վազքը մեկ լիցքվորումով՝ առնվազն </w:t>
            </w:r>
            <w:r w:rsidRPr="002F48F0">
              <w:rPr>
                <w:rFonts w:ascii="GHEA Grapalat" w:hAnsi="GHEA Grapalat"/>
                <w:color w:val="000000"/>
                <w:sz w:val="20"/>
                <w:szCs w:val="20"/>
                <w:lang w:val="hy-AM"/>
              </w:rPr>
              <w:lastRenderedPageBreak/>
              <w:t>600կմ (CLTC range)</w:t>
            </w:r>
          </w:p>
          <w:p w14:paraId="47554E7B"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Լիցքավորում AC (32A) 10-80% առավելագույնը 7 ժամ</w:t>
            </w:r>
          </w:p>
          <w:p w14:paraId="2EB0A6D7"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Լիցքավորում DC (50KW) 10-80% առավելագույնը 50 րոպե</w:t>
            </w:r>
          </w:p>
          <w:p w14:paraId="49FD5DFF"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Ավտոմեքենայի քաշը՝ նվազագույնը 1900կգ</w:t>
            </w:r>
          </w:p>
          <w:p w14:paraId="180BDBF3"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Անիվներ առնվազն R18</w:t>
            </w:r>
          </w:p>
          <w:p w14:paraId="1A01CABA"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Նվազագույն համալրվածություն</w:t>
            </w:r>
          </w:p>
          <w:p w14:paraId="51CB060E"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Ցերեկային տեսանելիության LED լուսադիոդներ</w:t>
            </w:r>
          </w:p>
          <w:p w14:paraId="74B421AC"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Մոտակա և հեռահար LED լուսարձակներ</w:t>
            </w:r>
          </w:p>
          <w:p w14:paraId="3D7CB47A"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Ավտոմատ լուսարձակ</w:t>
            </w:r>
          </w:p>
          <w:p w14:paraId="742482DC"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Ղեկի օժանդակման լամպ</w:t>
            </w:r>
          </w:p>
          <w:p w14:paraId="37BD2A42"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Ղեկի լուսարձակ</w:t>
            </w:r>
          </w:p>
          <w:p w14:paraId="6F0AF506"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Առջևւ մառախուղի լամպ</w:t>
            </w:r>
          </w:p>
          <w:p w14:paraId="1266D939"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Կարգավորվող լուսարձակներ</w:t>
            </w:r>
          </w:p>
          <w:p w14:paraId="0EA824DF"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Թեթևաձույլ անվահեծեր համապատասխան անիվներին</w:t>
            </w:r>
          </w:p>
          <w:p w14:paraId="639B2539"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Անիվներին համապատասխան առնվազն 4 անվադող</w:t>
            </w:r>
          </w:p>
          <w:p w14:paraId="51EFEDF9"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Ալեհավաք «Shark fin»</w:t>
            </w:r>
          </w:p>
          <w:p w14:paraId="7C89435E"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Սենսորային ադապտիվ ղեկային ուժեղացված համակարգ</w:t>
            </w:r>
          </w:p>
          <w:p w14:paraId="38EA6C27"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Աուդիոհամակարգի ղեկավարում ղեկանիվից (Hands-free)</w:t>
            </w:r>
          </w:p>
          <w:p w14:paraId="1443E984"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Երկգոտի կլիմատ կոնտրոլ</w:t>
            </w:r>
          </w:p>
          <w:p w14:paraId="0C621C29"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Դիմացի արմնկակալ</w:t>
            </w:r>
          </w:p>
          <w:p w14:paraId="2ADF1502"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Նստատեղերի կառավարում</w:t>
            </w:r>
          </w:p>
          <w:p w14:paraId="4B35A579"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LCD գործիքային վահանակ</w:t>
            </w:r>
          </w:p>
          <w:p w14:paraId="6419F230"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Թվային էկրան</w:t>
            </w:r>
          </w:p>
          <w:p w14:paraId="526D1678"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Ապակիների էլեկտրակառավարում</w:t>
            </w:r>
          </w:p>
          <w:p w14:paraId="3E03DD2D"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Էլեկտրակառավարվող, կողային հայելիներ</w:t>
            </w:r>
          </w:p>
          <w:p w14:paraId="3548CA2F"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Լույսի և անձրևի ցուցիչներ</w:t>
            </w:r>
          </w:p>
          <w:p w14:paraId="448147D0"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Հետևի պարկտրոնիկ համակարգ</w:t>
            </w:r>
          </w:p>
          <w:p w14:paraId="2EACCF21"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lastRenderedPageBreak/>
              <w:t>360 աստիճան տեսախցիկներ</w:t>
            </w:r>
          </w:p>
          <w:p w14:paraId="3692F34A"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Հետնապակու տաքացուցիչ թայմերով</w:t>
            </w:r>
          </w:p>
          <w:p w14:paraId="3E8C309B"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Կենտրոնական փական</w:t>
            </w:r>
          </w:p>
          <w:p w14:paraId="2331722B"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Բազմաֆունկցիոնալ բանալի՝ i-Key</w:t>
            </w:r>
          </w:p>
          <w:p w14:paraId="3AF59684"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Շարժիչի մեկնարկը start/stop համակարգով</w:t>
            </w:r>
          </w:p>
          <w:p w14:paraId="7A9C16F3"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AM/FM, MP3, + 4 ձայնասփյուռ</w:t>
            </w:r>
          </w:p>
          <w:p w14:paraId="51294FAD"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Աուդիո միակցիչներ TYPE C և USB</w:t>
            </w:r>
          </w:p>
          <w:p w14:paraId="38E2932A"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Bluetooth համակարգ</w:t>
            </w:r>
          </w:p>
          <w:p w14:paraId="67347AA3"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Առնվազն 12 դույմ Touch LCD էկրան</w:t>
            </w:r>
          </w:p>
          <w:p w14:paraId="6351AAE3"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Ղեկի էլեկտրական կարգավորում</w:t>
            </w:r>
          </w:p>
          <w:p w14:paraId="4F15A0FA"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(ABS) Արգելակային հակաբլոկավորման համակարգ</w:t>
            </w:r>
          </w:p>
          <w:p w14:paraId="0BCD80D9"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(EBD/CBA) Արգելակման ուժի էլեկտրոնային բաշխման համակարգ</w:t>
            </w:r>
          </w:p>
          <w:p w14:paraId="65D4B921"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(BA/BAS) Վթարային արգելակմանը օժանդակող էլեկտրոնային համակարգ</w:t>
            </w:r>
          </w:p>
          <w:p w14:paraId="2CCF1EF3"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(VDC) Կուրսային կայունության էլեկտրոնային համակարգ</w:t>
            </w:r>
          </w:p>
          <w:p w14:paraId="20E322B3"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(ASE/TCS/TRC) Հակակողասահքային համակարգ</w:t>
            </w:r>
          </w:p>
          <w:p w14:paraId="44B6FF60"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(TPMS) Անիվների ճնշման ցուցիչ</w:t>
            </w:r>
          </w:p>
          <w:p w14:paraId="3B6FD141"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Ամրագոտիները կապած չլինելու վերաբերյալ նախազգուշացնող համակարգ</w:t>
            </w:r>
          </w:p>
          <w:p w14:paraId="4BBB7A1D"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Ճանապարհային գծանշումները հասկանալու և պահպանելու, գծի խախտումների մասին նախազգուշացնող համակարգ</w:t>
            </w:r>
          </w:p>
          <w:p w14:paraId="724879A8"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Արգելակման/անվտանգության համակարգ</w:t>
            </w:r>
          </w:p>
          <w:p w14:paraId="61701B0A"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Ճանապարհային նշանների ճանաչման համակարգ</w:t>
            </w:r>
          </w:p>
          <w:p w14:paraId="24CA35F6"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Արգելակման էներգիայի վերականգնման համակարգ</w:t>
            </w:r>
          </w:p>
          <w:p w14:paraId="7C84E459"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Խելացի վարման համակարգ</w:t>
            </w:r>
          </w:p>
          <w:p w14:paraId="11391D33"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Դռան բացման զգուշացնող ձայն</w:t>
            </w:r>
          </w:p>
          <w:p w14:paraId="5721F289"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lastRenderedPageBreak/>
              <w:t>Ճակատային հատվածի զգուշացում</w:t>
            </w:r>
          </w:p>
          <w:p w14:paraId="4C6256C6"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Անվտանգության առնվազն 6 բարձիկ</w:t>
            </w:r>
          </w:p>
          <w:p w14:paraId="73A7BE12"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Ետևի և դիմացի ռադար</w:t>
            </w:r>
          </w:p>
          <w:p w14:paraId="0533B812"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Առնվազն 1 հատ 32A լիցքավորիչի առկայություն, որը նախատեսված է մեքենան լիցքավորելու համար</w:t>
            </w:r>
          </w:p>
          <w:p w14:paraId="2C294403"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Երաշխիքային նվազագույն սպասարկում՝ 2 տարի կամ 50.000կմ վազք (էլեկտրական շարժիչ, բարձր լարման մարտկոցներ) ըստ առաջնահերթության։</w:t>
            </w:r>
          </w:p>
          <w:p w14:paraId="4622E6C7" w14:textId="77777777" w:rsidR="002F48F0" w:rsidRPr="002F48F0"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Երաշխիքային սպասարկման ենթակա չեն արագամաշ և պլանային փոփոխման դետալները:</w:t>
            </w:r>
          </w:p>
          <w:p w14:paraId="7B9DB4BF" w14:textId="43FC4945" w:rsidR="000C1871" w:rsidRPr="00F8154F" w:rsidRDefault="002F48F0" w:rsidP="002F48F0">
            <w:pPr>
              <w:rPr>
                <w:rFonts w:ascii="GHEA Grapalat" w:hAnsi="GHEA Grapalat"/>
                <w:color w:val="000000"/>
                <w:sz w:val="20"/>
                <w:szCs w:val="20"/>
                <w:lang w:val="hy-AM"/>
              </w:rPr>
            </w:pPr>
            <w:r w:rsidRPr="002F48F0">
              <w:rPr>
                <w:rFonts w:ascii="GHEA Grapalat" w:hAnsi="GHEA Grapalat"/>
                <w:color w:val="000000"/>
                <w:sz w:val="20"/>
                <w:szCs w:val="20"/>
                <w:lang w:val="hy-AM"/>
              </w:rPr>
              <w:t>Երաշխիքային սպասարկման առնվազն մեկ սրահ, որը պետք է լինի Երևան քաղաքում:</w:t>
            </w:r>
          </w:p>
        </w:tc>
        <w:tc>
          <w:tcPr>
            <w:tcW w:w="1134" w:type="dxa"/>
            <w:shd w:val="clear" w:color="auto" w:fill="auto"/>
            <w:vAlign w:val="center"/>
          </w:tcPr>
          <w:p w14:paraId="6C2C0037" w14:textId="3680ED22" w:rsidR="000C1871" w:rsidRPr="002737E1" w:rsidRDefault="000C1871" w:rsidP="00964F65">
            <w:pPr>
              <w:jc w:val="center"/>
              <w:rPr>
                <w:rFonts w:ascii="GHEA Grapalat" w:hAnsi="GHEA Grapalat"/>
                <w:color w:val="000000"/>
                <w:sz w:val="20"/>
                <w:szCs w:val="20"/>
              </w:rPr>
            </w:pPr>
            <w:r>
              <w:rPr>
                <w:rFonts w:ascii="GHEA Grapalat" w:hAnsi="GHEA Grapalat"/>
                <w:sz w:val="20"/>
                <w:szCs w:val="20"/>
                <w:lang w:val="ru-RU"/>
              </w:rPr>
              <w:lastRenderedPageBreak/>
              <w:t>հատ</w:t>
            </w:r>
          </w:p>
        </w:tc>
        <w:tc>
          <w:tcPr>
            <w:tcW w:w="1134" w:type="dxa"/>
            <w:shd w:val="clear" w:color="auto" w:fill="auto"/>
            <w:vAlign w:val="center"/>
          </w:tcPr>
          <w:p w14:paraId="6F112F7F" w14:textId="5828682E" w:rsidR="000C1871" w:rsidRPr="00CE7AD7" w:rsidRDefault="000C1871" w:rsidP="00964F65">
            <w:pPr>
              <w:jc w:val="center"/>
              <w:rPr>
                <w:rFonts w:ascii="GHEA Grapalat" w:hAnsi="GHEA Grapalat"/>
                <w:bCs/>
                <w:sz w:val="20"/>
                <w:szCs w:val="20"/>
              </w:rPr>
            </w:pPr>
          </w:p>
        </w:tc>
        <w:tc>
          <w:tcPr>
            <w:tcW w:w="1134" w:type="dxa"/>
            <w:shd w:val="clear" w:color="auto" w:fill="auto"/>
            <w:vAlign w:val="center"/>
          </w:tcPr>
          <w:p w14:paraId="0157FC2C" w14:textId="77777777" w:rsidR="000C1871" w:rsidRPr="00CE7AD7" w:rsidRDefault="000C1871" w:rsidP="00964F65">
            <w:pPr>
              <w:jc w:val="center"/>
              <w:rPr>
                <w:rFonts w:ascii="GHEA Grapalat" w:hAnsi="GHEA Grapalat"/>
                <w:sz w:val="20"/>
                <w:szCs w:val="20"/>
              </w:rPr>
            </w:pPr>
          </w:p>
        </w:tc>
        <w:tc>
          <w:tcPr>
            <w:tcW w:w="992" w:type="dxa"/>
            <w:shd w:val="clear" w:color="auto" w:fill="auto"/>
            <w:vAlign w:val="center"/>
          </w:tcPr>
          <w:p w14:paraId="2771E027" w14:textId="3B0090EF" w:rsidR="000C1871" w:rsidRPr="000C1871" w:rsidRDefault="000C1871" w:rsidP="00964F65">
            <w:pPr>
              <w:jc w:val="center"/>
              <w:rPr>
                <w:rFonts w:ascii="GHEA Grapalat" w:hAnsi="GHEA Grapalat"/>
                <w:color w:val="000000"/>
                <w:sz w:val="20"/>
                <w:szCs w:val="20"/>
                <w:lang w:val="hy-AM"/>
              </w:rPr>
            </w:pPr>
            <w:r>
              <w:rPr>
                <w:rFonts w:ascii="GHEA Grapalat" w:hAnsi="GHEA Grapalat"/>
                <w:color w:val="000000"/>
                <w:sz w:val="20"/>
                <w:szCs w:val="20"/>
                <w:lang w:val="hy-AM"/>
              </w:rPr>
              <w:t>1</w:t>
            </w:r>
          </w:p>
        </w:tc>
        <w:tc>
          <w:tcPr>
            <w:tcW w:w="992" w:type="dxa"/>
            <w:shd w:val="clear" w:color="auto" w:fill="auto"/>
            <w:vAlign w:val="center"/>
          </w:tcPr>
          <w:p w14:paraId="56B10C8A" w14:textId="5F4643C4" w:rsidR="000C1871" w:rsidRPr="001F595A" w:rsidRDefault="000C1871" w:rsidP="00964F65">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993" w:type="dxa"/>
            <w:shd w:val="clear" w:color="auto" w:fill="auto"/>
            <w:vAlign w:val="center"/>
          </w:tcPr>
          <w:p w14:paraId="2A4A349D" w14:textId="692EFFA6" w:rsidR="000C1871" w:rsidRPr="00AC1CF7" w:rsidRDefault="000C1871" w:rsidP="00964F65">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bl>
    <w:p w14:paraId="09DE6C2C" w14:textId="77777777" w:rsidR="00071D1C" w:rsidRPr="00A71D81" w:rsidRDefault="00071D1C" w:rsidP="00EF3662">
      <w:pPr>
        <w:jc w:val="both"/>
        <w:rPr>
          <w:rFonts w:ascii="GHEA Grapalat" w:hAnsi="GHEA Grapalat"/>
          <w:sz w:val="20"/>
        </w:rPr>
      </w:pPr>
    </w:p>
    <w:p w14:paraId="34E8983F" w14:textId="6C448FE0" w:rsidR="00483CBC" w:rsidRDefault="00483CBC" w:rsidP="00483CBC">
      <w:pPr>
        <w:jc w:val="both"/>
        <w:rPr>
          <w:rFonts w:ascii="GHEA Grapalat" w:hAnsi="GHEA Grapalat" w:cs="Sylfaen"/>
          <w:i/>
          <w:sz w:val="18"/>
          <w:szCs w:val="18"/>
          <w:lang w:val="pt-BR"/>
        </w:rPr>
      </w:pPr>
      <w:r>
        <w:rPr>
          <w:rFonts w:ascii="GHEA Grapalat" w:hAnsi="GHEA Grapalat"/>
          <w:sz w:val="20"/>
          <w:lang w:val="pt-BR"/>
        </w:rPr>
        <w:t>*</w:t>
      </w:r>
      <w:r>
        <w:rPr>
          <w:rFonts w:ascii="GHEA Grapalat" w:hAnsi="GHEA Grapalat" w:cs="Sylfaen"/>
          <w:i/>
          <w:sz w:val="18"/>
          <w:szCs w:val="18"/>
          <w:lang w:val="pt-BR"/>
        </w:rPr>
        <w:t>Ապրանքի մատակարարման ժամկետը սահմանվ</w:t>
      </w:r>
      <w:r w:rsidR="00FE35D0">
        <w:rPr>
          <w:rFonts w:ascii="GHEA Grapalat" w:hAnsi="GHEA Grapalat" w:cs="Sylfaen"/>
          <w:i/>
          <w:sz w:val="18"/>
          <w:szCs w:val="18"/>
          <w:lang w:val="hy-AM"/>
        </w:rPr>
        <w:t>ում է</w:t>
      </w:r>
      <w:r>
        <w:rPr>
          <w:rFonts w:ascii="GHEA Grapalat" w:hAnsi="GHEA Grapalat" w:cs="Sylfaen"/>
          <w:i/>
          <w:sz w:val="18"/>
          <w:szCs w:val="18"/>
          <w:lang w:val="pt-BR"/>
        </w:rPr>
        <w:t xml:space="preserve"> առնվազն </w:t>
      </w:r>
      <w:r w:rsidR="002F48F0">
        <w:rPr>
          <w:rFonts w:ascii="GHEA Grapalat" w:hAnsi="GHEA Grapalat" w:cs="Sylfaen"/>
          <w:i/>
          <w:sz w:val="18"/>
          <w:szCs w:val="18"/>
          <w:lang w:val="hy-AM"/>
        </w:rPr>
        <w:t>90</w:t>
      </w:r>
      <w:r>
        <w:rPr>
          <w:rFonts w:ascii="GHEA Grapalat" w:hAnsi="GHEA Grapalat" w:cs="Sylfaen"/>
          <w:i/>
          <w:sz w:val="18"/>
          <w:szCs w:val="18"/>
          <w:lang w:val="pt-BR"/>
        </w:rPr>
        <w:t xml:space="preserve">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71F0973C" w14:textId="77777777" w:rsidR="00A92C5A" w:rsidRPr="00E65734" w:rsidRDefault="00A92C5A" w:rsidP="00A92C5A">
      <w:pPr>
        <w:jc w:val="both"/>
        <w:rPr>
          <w:rFonts w:ascii="GHEA Grapalat" w:hAnsi="GHEA Grapalat" w:cs="Sylfaen"/>
          <w:i/>
          <w:sz w:val="18"/>
          <w:szCs w:val="18"/>
          <w:lang w:val="hy-AM"/>
        </w:rPr>
      </w:pPr>
      <w:r>
        <w:rPr>
          <w:rFonts w:ascii="GHEA Grapalat" w:hAnsi="GHEA Grapalat" w:cs="Sylfaen"/>
          <w:i/>
          <w:sz w:val="18"/>
          <w:szCs w:val="18"/>
          <w:lang w:val="hy-AM"/>
        </w:rPr>
        <w:t>** Մատակարարման հասցեն ՝Բաղրամյան 51ա</w:t>
      </w:r>
      <w:r w:rsidRPr="00E65734">
        <w:rPr>
          <w:rFonts w:ascii="GHEA Grapalat" w:hAnsi="GHEA Grapalat" w:cs="Sylfaen"/>
          <w:i/>
          <w:sz w:val="18"/>
          <w:szCs w:val="18"/>
          <w:lang w:val="hy-AM"/>
        </w:rPr>
        <w:t>:</w:t>
      </w:r>
    </w:p>
    <w:p w14:paraId="6D288572" w14:textId="59A15A02" w:rsidR="00A92C5A" w:rsidRPr="0049186D" w:rsidRDefault="00A92C5A" w:rsidP="00A92C5A">
      <w:pPr>
        <w:jc w:val="both"/>
        <w:rPr>
          <w:rFonts w:ascii="GHEA Grapalat" w:hAnsi="GHEA Grapalat" w:cs="Sylfaen"/>
          <w:i/>
          <w:sz w:val="18"/>
          <w:szCs w:val="18"/>
          <w:lang w:val="pt-BR"/>
        </w:rPr>
      </w:pPr>
      <w:r w:rsidRPr="00D30029">
        <w:rPr>
          <w:rFonts w:ascii="GHEA Grapalat" w:hAnsi="GHEA Grapalat" w:cs="Sylfaen"/>
          <w:i/>
          <w:sz w:val="18"/>
          <w:szCs w:val="18"/>
          <w:lang w:val="pt-BR"/>
        </w:rPr>
        <w:t>*</w:t>
      </w:r>
      <w:r>
        <w:rPr>
          <w:rFonts w:ascii="GHEA Grapalat" w:hAnsi="GHEA Grapalat" w:cs="Sylfaen"/>
          <w:i/>
          <w:sz w:val="18"/>
          <w:szCs w:val="18"/>
          <w:lang w:val="hy-AM"/>
        </w:rPr>
        <w:t>*</w:t>
      </w:r>
      <w:r w:rsidRPr="0049186D">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6727D2B0" w14:textId="450E88C2" w:rsidR="00483CBC" w:rsidRPr="00964CE2" w:rsidRDefault="00483CBC" w:rsidP="00483CBC">
      <w:pPr>
        <w:jc w:val="both"/>
        <w:rPr>
          <w:rFonts w:ascii="GHEA Grapalat" w:hAnsi="GHEA Grapalat" w:cs="Sylfaen"/>
          <w:i/>
          <w:sz w:val="18"/>
          <w:szCs w:val="18"/>
          <w:lang w:val="pt-BR"/>
        </w:rPr>
      </w:pPr>
      <w:r w:rsidRPr="00D30029">
        <w:rPr>
          <w:rFonts w:ascii="GHEA Grapalat" w:hAnsi="GHEA Grapalat" w:cs="Sylfaen"/>
          <w:i/>
          <w:sz w:val="18"/>
          <w:szCs w:val="18"/>
          <w:lang w:val="pt-BR"/>
        </w:rPr>
        <w:t>*</w:t>
      </w:r>
      <w:r w:rsidRPr="00964CE2">
        <w:rPr>
          <w:rFonts w:ascii="GHEA Grapalat" w:hAnsi="GHEA Grapalat" w:cs="Sylfaen"/>
          <w:i/>
          <w:sz w:val="18"/>
          <w:szCs w:val="18"/>
          <w:lang w:val="pt-BR"/>
        </w:rPr>
        <w:t>*</w:t>
      </w:r>
      <w:r w:rsidRPr="008A27FF">
        <w:rPr>
          <w:rFonts w:ascii="GHEA Grapalat" w:hAnsi="GHEA Grapalat" w:cs="Sylfaen"/>
          <w:i/>
          <w:sz w:val="18"/>
          <w:szCs w:val="18"/>
          <w:lang w:val="pt-BR"/>
        </w:rPr>
        <w:t>**Բնութագրերում որևէ առևտրային նշանին, ֆիրմային անվանմանը, արտոնագրին, էսքիզին կամ մոդելին, ծագման երկրին կամ կոնկրետ աղբյուրին կամ արտադրողին կատարված հղումների հետ միասին հասկանալ նաև «կամ համարժեք» բառերը, համապատասխան ԳՄՕ-ի 1</w:t>
      </w:r>
      <w:r>
        <w:rPr>
          <w:rFonts w:ascii="GHEA Grapalat" w:hAnsi="GHEA Grapalat" w:cs="Sylfaen"/>
          <w:i/>
          <w:sz w:val="18"/>
          <w:szCs w:val="18"/>
          <w:lang w:val="pt-BR"/>
        </w:rPr>
        <w:t xml:space="preserve">3 </w:t>
      </w:r>
      <w:r w:rsidRPr="008A27FF">
        <w:rPr>
          <w:rFonts w:ascii="GHEA Grapalat" w:hAnsi="GHEA Grapalat" w:cs="Sylfaen"/>
          <w:i/>
          <w:sz w:val="18"/>
          <w:szCs w:val="18"/>
          <w:lang w:val="pt-BR"/>
        </w:rPr>
        <w:t>հոդվածի 5-րդ մասով սահմանված պահանջներին:</w:t>
      </w:r>
    </w:p>
    <w:p w14:paraId="5F0E455E" w14:textId="77777777" w:rsidR="00AD24B9" w:rsidRPr="004E2AC6" w:rsidRDefault="00AD24B9" w:rsidP="00483CBC">
      <w:pPr>
        <w:jc w:val="both"/>
        <w:rPr>
          <w:rFonts w:ascii="GHEA Grapalat" w:hAnsi="GHEA Grapalat" w:cs="Sylfaen"/>
          <w:b/>
          <w:i/>
          <w:sz w:val="16"/>
          <w:szCs w:val="16"/>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2CAE3C4" w14:textId="77777777" w:rsidTr="00E22E51">
        <w:trPr>
          <w:jc w:val="center"/>
        </w:trPr>
        <w:tc>
          <w:tcPr>
            <w:tcW w:w="4536" w:type="dxa"/>
          </w:tcPr>
          <w:p w14:paraId="599A55BF" w14:textId="77777777" w:rsidR="00C4361A" w:rsidRDefault="00C4361A" w:rsidP="00EF3662">
            <w:pPr>
              <w:jc w:val="center"/>
              <w:rPr>
                <w:rFonts w:ascii="GHEA Grapalat" w:hAnsi="GHEA Grapalat" w:cs="Sylfaen"/>
                <w:b/>
                <w:bCs/>
                <w:lang w:val="nb-NO"/>
              </w:rPr>
            </w:pPr>
          </w:p>
          <w:p w14:paraId="418802F0" w14:textId="787FCAF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9E57839" w14:textId="77777777" w:rsidR="00071D1C" w:rsidRPr="00A71D81" w:rsidRDefault="00071D1C" w:rsidP="00EF3662">
            <w:pPr>
              <w:rPr>
                <w:rFonts w:ascii="GHEA Grapalat" w:hAnsi="GHEA Grapalat"/>
                <w:sz w:val="22"/>
                <w:szCs w:val="22"/>
                <w:lang w:val="ru-RU"/>
              </w:rPr>
            </w:pPr>
          </w:p>
          <w:p w14:paraId="1341DDAE"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60E20DD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B38C7D7"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2C5776CC" w14:textId="77777777" w:rsidR="00071D1C" w:rsidRPr="00A71D81" w:rsidRDefault="00071D1C" w:rsidP="00EF3662">
            <w:pPr>
              <w:jc w:val="center"/>
              <w:rPr>
                <w:rFonts w:ascii="GHEA Grapalat" w:hAnsi="GHEA Grapalat"/>
                <w:lang w:val="ru-RU"/>
              </w:rPr>
            </w:pPr>
          </w:p>
        </w:tc>
        <w:tc>
          <w:tcPr>
            <w:tcW w:w="4343" w:type="dxa"/>
          </w:tcPr>
          <w:p w14:paraId="5A3A9003" w14:textId="77777777" w:rsidR="00C4361A" w:rsidRDefault="00C4361A" w:rsidP="00EF3662">
            <w:pPr>
              <w:jc w:val="center"/>
              <w:rPr>
                <w:rFonts w:ascii="GHEA Grapalat" w:hAnsi="GHEA Grapalat" w:cs="Sylfaen"/>
                <w:b/>
                <w:bCs/>
                <w:lang w:val="pt-BR"/>
              </w:rPr>
            </w:pPr>
          </w:p>
          <w:p w14:paraId="6F5B4851" w14:textId="77777777" w:rsidR="00C4361A" w:rsidRDefault="00C4361A" w:rsidP="00EF3662">
            <w:pPr>
              <w:jc w:val="center"/>
              <w:rPr>
                <w:rFonts w:ascii="GHEA Grapalat" w:hAnsi="GHEA Grapalat" w:cs="Sylfaen"/>
                <w:b/>
                <w:bCs/>
                <w:lang w:val="pt-BR"/>
              </w:rPr>
            </w:pPr>
          </w:p>
          <w:p w14:paraId="327534F8" w14:textId="13B3AF5D"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557DE529"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59CD3248"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300ECC9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r w:rsidR="00155D7D" w:rsidRPr="00A71D81" w14:paraId="018DCEBA" w14:textId="77777777" w:rsidTr="00E22E51">
        <w:trPr>
          <w:jc w:val="center"/>
        </w:trPr>
        <w:tc>
          <w:tcPr>
            <w:tcW w:w="4536" w:type="dxa"/>
          </w:tcPr>
          <w:p w14:paraId="19F3C412" w14:textId="77777777" w:rsidR="00155D7D" w:rsidRDefault="00155D7D" w:rsidP="00EF3662">
            <w:pPr>
              <w:jc w:val="center"/>
              <w:rPr>
                <w:rFonts w:ascii="GHEA Grapalat" w:hAnsi="GHEA Grapalat" w:cs="Sylfaen"/>
                <w:b/>
                <w:bCs/>
                <w:lang w:val="nb-NO"/>
              </w:rPr>
            </w:pPr>
          </w:p>
          <w:p w14:paraId="4DB9F36D" w14:textId="77777777" w:rsidR="00155D7D" w:rsidRDefault="00155D7D" w:rsidP="00EF3662">
            <w:pPr>
              <w:jc w:val="center"/>
              <w:rPr>
                <w:rFonts w:ascii="GHEA Grapalat" w:hAnsi="GHEA Grapalat" w:cs="Sylfaen"/>
                <w:b/>
                <w:bCs/>
                <w:lang w:val="nb-NO"/>
              </w:rPr>
            </w:pPr>
          </w:p>
          <w:p w14:paraId="3747AB03" w14:textId="77777777" w:rsidR="00155D7D" w:rsidRPr="00A71D81" w:rsidRDefault="00155D7D" w:rsidP="00EF3662">
            <w:pPr>
              <w:jc w:val="center"/>
              <w:rPr>
                <w:rFonts w:ascii="GHEA Grapalat" w:hAnsi="GHEA Grapalat" w:cs="Sylfaen"/>
                <w:b/>
                <w:bCs/>
                <w:lang w:val="nb-NO"/>
              </w:rPr>
            </w:pPr>
          </w:p>
        </w:tc>
        <w:tc>
          <w:tcPr>
            <w:tcW w:w="760" w:type="dxa"/>
          </w:tcPr>
          <w:p w14:paraId="53786675" w14:textId="77777777" w:rsidR="00155D7D" w:rsidRPr="00A71D81" w:rsidRDefault="00155D7D" w:rsidP="00EF3662">
            <w:pPr>
              <w:jc w:val="center"/>
              <w:rPr>
                <w:rFonts w:ascii="GHEA Grapalat" w:hAnsi="GHEA Grapalat"/>
                <w:lang w:val="ru-RU"/>
              </w:rPr>
            </w:pPr>
          </w:p>
        </w:tc>
        <w:tc>
          <w:tcPr>
            <w:tcW w:w="4343" w:type="dxa"/>
          </w:tcPr>
          <w:p w14:paraId="4CFF8493" w14:textId="77777777" w:rsidR="00155D7D" w:rsidRPr="00A71D81" w:rsidRDefault="00155D7D" w:rsidP="00EF3662">
            <w:pPr>
              <w:jc w:val="center"/>
              <w:rPr>
                <w:rFonts w:ascii="GHEA Grapalat" w:hAnsi="GHEA Grapalat" w:cs="Sylfaen"/>
                <w:b/>
                <w:bCs/>
                <w:lang w:val="pt-BR"/>
              </w:rPr>
            </w:pPr>
          </w:p>
        </w:tc>
      </w:tr>
      <w:tr w:rsidR="008C26F6" w:rsidRPr="00A71D81" w14:paraId="72CA9E1E" w14:textId="77777777" w:rsidTr="00E22E51">
        <w:trPr>
          <w:jc w:val="center"/>
        </w:trPr>
        <w:tc>
          <w:tcPr>
            <w:tcW w:w="4536" w:type="dxa"/>
          </w:tcPr>
          <w:p w14:paraId="4032104B" w14:textId="77777777" w:rsidR="008C26F6" w:rsidRDefault="008C26F6" w:rsidP="00EF3662">
            <w:pPr>
              <w:jc w:val="center"/>
              <w:rPr>
                <w:rFonts w:ascii="GHEA Grapalat" w:hAnsi="GHEA Grapalat" w:cs="Sylfaen"/>
                <w:b/>
                <w:bCs/>
                <w:lang w:val="nb-NO"/>
              </w:rPr>
            </w:pPr>
          </w:p>
        </w:tc>
        <w:tc>
          <w:tcPr>
            <w:tcW w:w="760" w:type="dxa"/>
          </w:tcPr>
          <w:p w14:paraId="5BA7D33A" w14:textId="77777777" w:rsidR="008C26F6" w:rsidRPr="00A71D81" w:rsidRDefault="008C26F6" w:rsidP="00EF3662">
            <w:pPr>
              <w:jc w:val="center"/>
              <w:rPr>
                <w:rFonts w:ascii="GHEA Grapalat" w:hAnsi="GHEA Grapalat"/>
                <w:lang w:val="ru-RU"/>
              </w:rPr>
            </w:pPr>
          </w:p>
        </w:tc>
        <w:tc>
          <w:tcPr>
            <w:tcW w:w="4343" w:type="dxa"/>
          </w:tcPr>
          <w:p w14:paraId="505F4AEF" w14:textId="77777777" w:rsidR="008C26F6" w:rsidRPr="00A71D81" w:rsidRDefault="008C26F6" w:rsidP="00EF3662">
            <w:pPr>
              <w:jc w:val="center"/>
              <w:rPr>
                <w:rFonts w:ascii="GHEA Grapalat" w:hAnsi="GHEA Grapalat" w:cs="Sylfaen"/>
                <w:b/>
                <w:bCs/>
                <w:lang w:val="pt-BR"/>
              </w:rPr>
            </w:pPr>
          </w:p>
        </w:tc>
      </w:tr>
      <w:tr w:rsidR="009A6A70" w:rsidRPr="00A71D81" w14:paraId="77044864" w14:textId="77777777" w:rsidTr="00E22E51">
        <w:trPr>
          <w:jc w:val="center"/>
        </w:trPr>
        <w:tc>
          <w:tcPr>
            <w:tcW w:w="4536" w:type="dxa"/>
          </w:tcPr>
          <w:p w14:paraId="5526B637" w14:textId="77777777" w:rsidR="009A6A70" w:rsidRDefault="009A6A70" w:rsidP="00FE35D0">
            <w:pPr>
              <w:jc w:val="center"/>
              <w:rPr>
                <w:rFonts w:ascii="GHEA Grapalat" w:hAnsi="GHEA Grapalat" w:cs="Sylfaen"/>
                <w:b/>
                <w:bCs/>
                <w:lang w:val="nb-NO"/>
              </w:rPr>
            </w:pPr>
          </w:p>
        </w:tc>
        <w:tc>
          <w:tcPr>
            <w:tcW w:w="760" w:type="dxa"/>
          </w:tcPr>
          <w:p w14:paraId="49294BFF" w14:textId="77777777" w:rsidR="009A6A70" w:rsidRPr="00A71D81" w:rsidRDefault="009A6A70" w:rsidP="00EF3662">
            <w:pPr>
              <w:jc w:val="center"/>
              <w:rPr>
                <w:rFonts w:ascii="GHEA Grapalat" w:hAnsi="GHEA Grapalat"/>
                <w:lang w:val="ru-RU"/>
              </w:rPr>
            </w:pPr>
          </w:p>
        </w:tc>
        <w:tc>
          <w:tcPr>
            <w:tcW w:w="4343" w:type="dxa"/>
          </w:tcPr>
          <w:p w14:paraId="505564AE" w14:textId="77777777" w:rsidR="009A6A70" w:rsidRPr="00A71D81" w:rsidRDefault="009A6A70" w:rsidP="00EF3662">
            <w:pPr>
              <w:jc w:val="center"/>
              <w:rPr>
                <w:rFonts w:ascii="GHEA Grapalat" w:hAnsi="GHEA Grapalat" w:cs="Sylfaen"/>
                <w:b/>
                <w:bCs/>
                <w:lang w:val="pt-BR"/>
              </w:rPr>
            </w:pPr>
          </w:p>
        </w:tc>
      </w:tr>
    </w:tbl>
    <w:p w14:paraId="7C90B12A" w14:textId="77777777" w:rsidR="00217349" w:rsidRPr="00A71D81" w:rsidRDefault="00217349" w:rsidP="00217349">
      <w:pPr>
        <w:jc w:val="right"/>
        <w:rPr>
          <w:rFonts w:ascii="GHEA Grapalat" w:hAnsi="GHEA Grapalat"/>
          <w:i/>
          <w:sz w:val="18"/>
          <w:lang w:val="hy-AM"/>
        </w:rPr>
      </w:pPr>
      <w:r w:rsidRPr="00A71D81">
        <w:rPr>
          <w:rFonts w:ascii="GHEA Grapalat" w:hAnsi="GHEA Grapalat"/>
          <w:i/>
          <w:sz w:val="18"/>
          <w:lang w:val="hy-AM"/>
        </w:rPr>
        <w:t>Հավելված N 1</w:t>
      </w:r>
    </w:p>
    <w:p w14:paraId="55E985BA" w14:textId="77777777" w:rsidR="00217349" w:rsidRPr="00A71D81" w:rsidRDefault="00217349" w:rsidP="00217349">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ABC18F1" w14:textId="77777777" w:rsidR="00217349" w:rsidRPr="00A71D81" w:rsidRDefault="00217349" w:rsidP="00217349">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1D15D6BB" w14:textId="77777777" w:rsidR="00217349" w:rsidRPr="00A71D81" w:rsidRDefault="00217349" w:rsidP="00217349">
      <w:pPr>
        <w:jc w:val="center"/>
        <w:rPr>
          <w:rFonts w:ascii="GHEA Grapalat" w:hAnsi="GHEA Grapalat"/>
          <w:sz w:val="18"/>
          <w:lang w:val="hy-AM"/>
        </w:rPr>
      </w:pPr>
    </w:p>
    <w:p w14:paraId="69DB7D1A" w14:textId="07AE922F" w:rsidR="00217349" w:rsidRPr="005C4FA3" w:rsidRDefault="009A6A70" w:rsidP="00217349">
      <w:pPr>
        <w:jc w:val="center"/>
        <w:rPr>
          <w:rFonts w:ascii="GHEA Grapalat" w:hAnsi="GHEA Grapalat" w:cs="Sylfaen"/>
          <w:b/>
          <w:lang w:val="es-ES"/>
        </w:rPr>
      </w:pPr>
      <w:r>
        <w:rPr>
          <w:rFonts w:ascii="GHEA Grapalat" w:hAnsi="GHEA Grapalat" w:cs="Sylfaen"/>
          <w:b/>
          <w:lang w:val="hy-AM"/>
        </w:rPr>
        <w:t>ԱՊՐԱՆԵԻ</w:t>
      </w:r>
      <w:r w:rsidR="00217349">
        <w:rPr>
          <w:rFonts w:ascii="GHEA Grapalat" w:hAnsi="GHEA Grapalat" w:cs="Sylfaen"/>
          <w:b/>
          <w:lang w:val="es-ES"/>
        </w:rPr>
        <w:t xml:space="preserve"> </w:t>
      </w:r>
      <w:r w:rsidR="00217349" w:rsidRPr="005C4FA3">
        <w:rPr>
          <w:rFonts w:ascii="GHEA Grapalat" w:hAnsi="GHEA Grapalat" w:cs="Sylfaen"/>
          <w:b/>
          <w:lang w:val="es-ES"/>
        </w:rPr>
        <w:t>ՁԵՌՔԲԵՐՄԱՆ</w:t>
      </w:r>
    </w:p>
    <w:p w14:paraId="245B3EFD" w14:textId="77777777" w:rsidR="00217349" w:rsidRPr="005C4FA3" w:rsidRDefault="00217349" w:rsidP="008C26F6">
      <w:pPr>
        <w:ind w:firstLine="709"/>
        <w:jc w:val="center"/>
        <w:rPr>
          <w:rFonts w:ascii="GHEA Grapalat" w:hAnsi="GHEA Grapalat"/>
          <w:b/>
          <w:bCs/>
          <w:sz w:val="28"/>
          <w:szCs w:val="28"/>
          <w:lang w:val="nb-NO"/>
        </w:rPr>
      </w:pPr>
      <w:r w:rsidRPr="005C4FA3">
        <w:rPr>
          <w:rFonts w:ascii="GHEA Grapalat" w:hAnsi="GHEA Grapalat" w:cs="Sylfaen"/>
          <w:b/>
          <w:bCs/>
          <w:sz w:val="28"/>
          <w:szCs w:val="28"/>
          <w:lang w:val="nb-NO"/>
        </w:rPr>
        <w:t xml:space="preserve">ՎՃԱՐՄԱՆ </w:t>
      </w:r>
      <w:r w:rsidRPr="005C4FA3">
        <w:rPr>
          <w:rFonts w:ascii="GHEA Grapalat" w:hAnsi="GHEA Grapalat"/>
          <w:b/>
          <w:bCs/>
          <w:sz w:val="28"/>
          <w:szCs w:val="28"/>
          <w:lang w:val="nb-NO"/>
        </w:rPr>
        <w:t>ԺԱՄԱՆԱԿԱՑՈՒՅՑ*</w:t>
      </w:r>
    </w:p>
    <w:p w14:paraId="5B8C4301" w14:textId="77777777" w:rsidR="00217349" w:rsidRDefault="00217349" w:rsidP="008C26F6">
      <w:pPr>
        <w:jc w:val="right"/>
        <w:rPr>
          <w:rFonts w:ascii="GHEA Grapalat" w:hAnsi="GHEA Grapalat" w:cs="Sylfaen"/>
          <w:sz w:val="20"/>
        </w:rPr>
      </w:pPr>
      <w:r w:rsidRPr="005C4FA3">
        <w:rPr>
          <w:rFonts w:ascii="GHEA Grapalat" w:hAnsi="GHEA Grapalat" w:cs="Sylfaen"/>
          <w:sz w:val="20"/>
        </w:rPr>
        <w:t>ՀՀ</w:t>
      </w:r>
      <w:r w:rsidRPr="005C4FA3">
        <w:rPr>
          <w:rFonts w:ascii="GHEA Grapalat" w:hAnsi="GHEA Grapalat" w:cs="Sylfaen"/>
          <w:sz w:val="20"/>
          <w:lang w:val="es-ES"/>
        </w:rPr>
        <w:t xml:space="preserve"> </w:t>
      </w:r>
      <w:r w:rsidRPr="005C4FA3">
        <w:rPr>
          <w:rFonts w:ascii="GHEA Grapalat" w:hAnsi="GHEA Grapalat" w:cs="Sylfaen"/>
          <w:sz w:val="20"/>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1419"/>
        <w:gridCol w:w="2904"/>
        <w:gridCol w:w="660"/>
        <w:gridCol w:w="694"/>
        <w:gridCol w:w="694"/>
        <w:gridCol w:w="694"/>
        <w:gridCol w:w="694"/>
        <w:gridCol w:w="694"/>
        <w:gridCol w:w="694"/>
        <w:gridCol w:w="694"/>
        <w:gridCol w:w="694"/>
        <w:gridCol w:w="694"/>
        <w:gridCol w:w="694"/>
        <w:gridCol w:w="694"/>
        <w:gridCol w:w="1204"/>
      </w:tblGrid>
      <w:tr w:rsidR="00217349" w:rsidRPr="005E59CA" w14:paraId="4AEBFA77" w14:textId="77777777" w:rsidTr="0002514B">
        <w:tc>
          <w:tcPr>
            <w:tcW w:w="15168" w:type="dxa"/>
            <w:gridSpan w:val="16"/>
          </w:tcPr>
          <w:p w14:paraId="2EF36810" w14:textId="77777777" w:rsidR="00217349" w:rsidRPr="00331E1A" w:rsidRDefault="00217349" w:rsidP="008C26F6">
            <w:pPr>
              <w:jc w:val="center"/>
              <w:rPr>
                <w:rFonts w:ascii="GHEA Grapalat" w:hAnsi="GHEA Grapalat"/>
                <w:sz w:val="18"/>
                <w:lang w:val="es-ES"/>
              </w:rPr>
            </w:pPr>
            <w:r w:rsidRPr="00331E1A">
              <w:rPr>
                <w:rFonts w:ascii="GHEA Grapalat" w:hAnsi="GHEA Grapalat"/>
                <w:sz w:val="18"/>
                <w:lang w:val="es-ES"/>
              </w:rPr>
              <w:t>Ապրանքի</w:t>
            </w:r>
          </w:p>
        </w:tc>
      </w:tr>
      <w:tr w:rsidR="00217349" w:rsidRPr="0059227F" w14:paraId="63B1AF13" w14:textId="77777777" w:rsidTr="0002514B">
        <w:tc>
          <w:tcPr>
            <w:tcW w:w="1347" w:type="dxa"/>
            <w:vAlign w:val="center"/>
          </w:tcPr>
          <w:p w14:paraId="59F47A1A" w14:textId="77777777" w:rsidR="00217349" w:rsidRPr="00331E1A" w:rsidRDefault="00217349" w:rsidP="0002514B">
            <w:pPr>
              <w:jc w:val="center"/>
              <w:rPr>
                <w:rFonts w:ascii="GHEA Grapalat" w:hAnsi="GHEA Grapalat"/>
                <w:sz w:val="18"/>
                <w:lang w:val="es-ES"/>
              </w:rPr>
            </w:pPr>
            <w:r w:rsidRPr="00331E1A">
              <w:rPr>
                <w:rFonts w:ascii="GHEA Grapalat" w:hAnsi="GHEA Grapalat"/>
                <w:sz w:val="18"/>
              </w:rPr>
              <w:t>հրավերով նախատեսված չափաբաժնի համարը</w:t>
            </w:r>
          </w:p>
        </w:tc>
        <w:tc>
          <w:tcPr>
            <w:tcW w:w="1419" w:type="dxa"/>
            <w:vAlign w:val="center"/>
          </w:tcPr>
          <w:p w14:paraId="12FD0D3E" w14:textId="077F96DE" w:rsidR="00217349" w:rsidRPr="00331E1A" w:rsidRDefault="00217349" w:rsidP="0002514B">
            <w:pPr>
              <w:jc w:val="center"/>
              <w:rPr>
                <w:rFonts w:ascii="GHEA Grapalat" w:hAnsi="GHEA Grapalat"/>
                <w:sz w:val="18"/>
                <w:lang w:val="es-ES"/>
              </w:rPr>
            </w:pPr>
            <w:r w:rsidRPr="00331E1A">
              <w:rPr>
                <w:rFonts w:ascii="GHEA Grapalat" w:hAnsi="GHEA Grapalat"/>
                <w:sz w:val="18"/>
              </w:rPr>
              <w:t>գնումների</w:t>
            </w:r>
            <w:r w:rsidRPr="00331E1A">
              <w:rPr>
                <w:rFonts w:ascii="GHEA Grapalat" w:hAnsi="GHEA Grapalat"/>
                <w:sz w:val="18"/>
                <w:lang w:val="es-ES"/>
              </w:rPr>
              <w:t xml:space="preserve"> </w:t>
            </w:r>
            <w:r w:rsidRPr="00331E1A">
              <w:rPr>
                <w:rFonts w:ascii="GHEA Grapalat" w:hAnsi="GHEA Grapalat"/>
                <w:sz w:val="18"/>
              </w:rPr>
              <w:t>պլանով</w:t>
            </w:r>
            <w:r w:rsidRPr="00331E1A">
              <w:rPr>
                <w:rFonts w:ascii="GHEA Grapalat" w:hAnsi="GHEA Grapalat"/>
                <w:sz w:val="18"/>
                <w:lang w:val="es-ES"/>
              </w:rPr>
              <w:t xml:space="preserve"> </w:t>
            </w:r>
            <w:r w:rsidRPr="00331E1A">
              <w:rPr>
                <w:rFonts w:ascii="GHEA Grapalat" w:hAnsi="GHEA Grapalat"/>
                <w:sz w:val="18"/>
              </w:rPr>
              <w:t>նախ</w:t>
            </w:r>
            <w:r w:rsidRPr="00B263FF">
              <w:rPr>
                <w:rFonts w:ascii="GHEA Grapalat" w:hAnsi="GHEA Grapalat"/>
                <w:sz w:val="18"/>
                <w:lang w:val="es-ES"/>
              </w:rPr>
              <w:t>.</w:t>
            </w:r>
            <w:r w:rsidRPr="00331E1A">
              <w:rPr>
                <w:rFonts w:ascii="GHEA Grapalat" w:hAnsi="GHEA Grapalat"/>
                <w:sz w:val="18"/>
                <w:lang w:val="es-ES"/>
              </w:rPr>
              <w:t xml:space="preserve"> </w:t>
            </w:r>
            <w:r w:rsidRPr="00331E1A">
              <w:rPr>
                <w:rFonts w:ascii="GHEA Grapalat" w:hAnsi="GHEA Grapalat"/>
                <w:sz w:val="18"/>
              </w:rPr>
              <w:t>միջանցիկ</w:t>
            </w:r>
            <w:r w:rsidRPr="00331E1A">
              <w:rPr>
                <w:rFonts w:ascii="GHEA Grapalat" w:hAnsi="GHEA Grapalat"/>
                <w:sz w:val="18"/>
                <w:lang w:val="es-ES"/>
              </w:rPr>
              <w:t xml:space="preserve"> </w:t>
            </w:r>
            <w:r w:rsidRPr="00331E1A">
              <w:rPr>
                <w:rFonts w:ascii="GHEA Grapalat" w:hAnsi="GHEA Grapalat"/>
                <w:sz w:val="18"/>
              </w:rPr>
              <w:t>ծածկ</w:t>
            </w:r>
            <w:r w:rsidR="008C26F6">
              <w:rPr>
                <w:rFonts w:ascii="GHEA Grapalat" w:hAnsi="GHEA Grapalat"/>
                <w:sz w:val="18"/>
                <w:lang w:val="hy-AM"/>
              </w:rPr>
              <w:t>,</w:t>
            </w:r>
            <w:r w:rsidRPr="00331E1A">
              <w:rPr>
                <w:rFonts w:ascii="GHEA Grapalat" w:hAnsi="GHEA Grapalat"/>
                <w:sz w:val="18"/>
                <w:lang w:val="es-ES"/>
              </w:rPr>
              <w:t xml:space="preserve">` </w:t>
            </w:r>
            <w:r w:rsidRPr="00331E1A">
              <w:rPr>
                <w:rFonts w:ascii="GHEA Grapalat" w:hAnsi="GHEA Grapalat"/>
                <w:sz w:val="18"/>
              </w:rPr>
              <w:t>ըստ</w:t>
            </w:r>
            <w:r w:rsidRPr="00331E1A">
              <w:rPr>
                <w:rFonts w:ascii="GHEA Grapalat" w:hAnsi="GHEA Grapalat"/>
                <w:sz w:val="18"/>
                <w:lang w:val="es-ES"/>
              </w:rPr>
              <w:t xml:space="preserve"> </w:t>
            </w:r>
            <w:r w:rsidRPr="00331E1A">
              <w:rPr>
                <w:rFonts w:ascii="GHEA Grapalat" w:hAnsi="GHEA Grapalat"/>
                <w:sz w:val="18"/>
              </w:rPr>
              <w:t>ԳՄԱ</w:t>
            </w:r>
            <w:r w:rsidRPr="00331E1A">
              <w:rPr>
                <w:rFonts w:ascii="GHEA Grapalat" w:hAnsi="GHEA Grapalat"/>
                <w:sz w:val="18"/>
                <w:lang w:val="es-ES"/>
              </w:rPr>
              <w:t xml:space="preserve"> </w:t>
            </w:r>
            <w:r w:rsidRPr="00331E1A">
              <w:rPr>
                <w:rFonts w:ascii="GHEA Grapalat" w:hAnsi="GHEA Grapalat"/>
                <w:sz w:val="18"/>
              </w:rPr>
              <w:t>դաս</w:t>
            </w:r>
            <w:r w:rsidR="00B64E56">
              <w:rPr>
                <w:rFonts w:ascii="GHEA Grapalat" w:hAnsi="GHEA Grapalat"/>
                <w:sz w:val="18"/>
                <w:lang w:val="hy-AM"/>
              </w:rPr>
              <w:t>,</w:t>
            </w:r>
            <w:r w:rsidRPr="00331E1A">
              <w:rPr>
                <w:rFonts w:ascii="GHEA Grapalat" w:hAnsi="GHEA Grapalat"/>
                <w:sz w:val="18"/>
                <w:lang w:val="es-ES"/>
              </w:rPr>
              <w:t xml:space="preserve"> (CPV)</w:t>
            </w:r>
          </w:p>
        </w:tc>
        <w:tc>
          <w:tcPr>
            <w:tcW w:w="2904" w:type="dxa"/>
            <w:vAlign w:val="center"/>
          </w:tcPr>
          <w:p w14:paraId="10F1B62E" w14:textId="77777777" w:rsidR="00217349" w:rsidRPr="00331E1A" w:rsidRDefault="00217349" w:rsidP="0002514B">
            <w:pPr>
              <w:jc w:val="center"/>
              <w:rPr>
                <w:rFonts w:ascii="GHEA Grapalat" w:hAnsi="GHEA Grapalat"/>
                <w:sz w:val="18"/>
                <w:lang w:val="es-ES"/>
              </w:rPr>
            </w:pPr>
            <w:r w:rsidRPr="00331E1A">
              <w:rPr>
                <w:rFonts w:ascii="GHEA Grapalat" w:hAnsi="GHEA Grapalat"/>
                <w:sz w:val="18"/>
              </w:rPr>
              <w:t>անվանումը</w:t>
            </w:r>
          </w:p>
        </w:tc>
        <w:tc>
          <w:tcPr>
            <w:tcW w:w="9498" w:type="dxa"/>
            <w:gridSpan w:val="13"/>
            <w:vAlign w:val="center"/>
          </w:tcPr>
          <w:p w14:paraId="23E6AE19" w14:textId="77777777" w:rsidR="00217349" w:rsidRPr="00331E1A" w:rsidRDefault="00217349" w:rsidP="0090547F">
            <w:pPr>
              <w:jc w:val="both"/>
              <w:rPr>
                <w:rFonts w:ascii="GHEA Grapalat" w:hAnsi="GHEA Grapalat"/>
                <w:sz w:val="18"/>
                <w:lang w:val="es-ES"/>
              </w:rPr>
            </w:pPr>
            <w:r w:rsidRPr="00331E1A">
              <w:rPr>
                <w:rFonts w:ascii="GHEA Grapalat" w:hAnsi="GHEA Grapalat"/>
                <w:sz w:val="18"/>
                <w:lang w:val="es-ES"/>
              </w:rPr>
              <w:t>դիմաց վճարումները նախատեսվում է իրականացնել 20</w:t>
            </w:r>
            <w:r>
              <w:rPr>
                <w:rFonts w:ascii="GHEA Grapalat" w:hAnsi="GHEA Grapalat"/>
                <w:sz w:val="18"/>
                <w:lang w:val="es-ES"/>
              </w:rPr>
              <w:t>2</w:t>
            </w:r>
            <w:r w:rsidR="0090547F" w:rsidRPr="0090547F">
              <w:rPr>
                <w:rFonts w:ascii="GHEA Grapalat" w:hAnsi="GHEA Grapalat"/>
                <w:sz w:val="18"/>
                <w:lang w:val="es-ES"/>
              </w:rPr>
              <w:t>3</w:t>
            </w:r>
            <w:r w:rsidRPr="00331E1A">
              <w:rPr>
                <w:rFonts w:ascii="GHEA Grapalat" w:hAnsi="GHEA Grapalat"/>
                <w:sz w:val="18"/>
                <w:lang w:val="es-ES"/>
              </w:rPr>
              <w:t xml:space="preserve"> թ-ին` ըստ ամիսների, այդ թվում**</w:t>
            </w:r>
          </w:p>
        </w:tc>
      </w:tr>
      <w:tr w:rsidR="00217349" w:rsidRPr="005E59CA" w14:paraId="1FCDEFF7" w14:textId="77777777" w:rsidTr="0002514B">
        <w:trPr>
          <w:trHeight w:val="1538"/>
        </w:trPr>
        <w:tc>
          <w:tcPr>
            <w:tcW w:w="1347" w:type="dxa"/>
          </w:tcPr>
          <w:p w14:paraId="32965C5F" w14:textId="77777777" w:rsidR="00217349" w:rsidRPr="00331E1A" w:rsidRDefault="00217349" w:rsidP="0002514B">
            <w:pPr>
              <w:jc w:val="center"/>
              <w:rPr>
                <w:rFonts w:ascii="GHEA Grapalat" w:hAnsi="GHEA Grapalat"/>
                <w:sz w:val="20"/>
                <w:lang w:val="es-ES"/>
              </w:rPr>
            </w:pPr>
          </w:p>
        </w:tc>
        <w:tc>
          <w:tcPr>
            <w:tcW w:w="1419" w:type="dxa"/>
            <w:vAlign w:val="center"/>
          </w:tcPr>
          <w:p w14:paraId="4D6274A3" w14:textId="77777777" w:rsidR="00217349" w:rsidRPr="00331E1A" w:rsidRDefault="00217349" w:rsidP="0002514B">
            <w:pPr>
              <w:jc w:val="center"/>
              <w:rPr>
                <w:rFonts w:ascii="GHEA Grapalat" w:hAnsi="GHEA Grapalat"/>
                <w:i/>
                <w:iCs/>
                <w:color w:val="000000"/>
                <w:sz w:val="20"/>
                <w:szCs w:val="20"/>
                <w:lang w:val="es-ES"/>
              </w:rPr>
            </w:pPr>
          </w:p>
        </w:tc>
        <w:tc>
          <w:tcPr>
            <w:tcW w:w="2904" w:type="dxa"/>
            <w:vAlign w:val="center"/>
          </w:tcPr>
          <w:p w14:paraId="55218008" w14:textId="77777777" w:rsidR="00217349" w:rsidRPr="00331E1A" w:rsidRDefault="00217349" w:rsidP="0002514B">
            <w:pPr>
              <w:rPr>
                <w:rFonts w:ascii="GHEA Grapalat" w:hAnsi="GHEA Grapalat"/>
                <w:i/>
                <w:iCs/>
                <w:color w:val="000000"/>
                <w:sz w:val="20"/>
                <w:szCs w:val="20"/>
                <w:lang w:val="es-ES"/>
              </w:rPr>
            </w:pPr>
          </w:p>
        </w:tc>
        <w:tc>
          <w:tcPr>
            <w:tcW w:w="660" w:type="dxa"/>
            <w:textDirection w:val="btLr"/>
            <w:vAlign w:val="center"/>
          </w:tcPr>
          <w:p w14:paraId="0139A58D"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cs="Sylfaen"/>
                <w:sz w:val="18"/>
                <w:lang w:val="pt-BR"/>
              </w:rPr>
              <w:t>հունվար</w:t>
            </w:r>
          </w:p>
        </w:tc>
        <w:tc>
          <w:tcPr>
            <w:tcW w:w="694" w:type="dxa"/>
            <w:textDirection w:val="btLr"/>
            <w:vAlign w:val="center"/>
          </w:tcPr>
          <w:p w14:paraId="1B90C241" w14:textId="77777777" w:rsidR="00217349" w:rsidRPr="00331E1A" w:rsidRDefault="00217349" w:rsidP="0002514B">
            <w:pPr>
              <w:ind w:left="113" w:right="-7"/>
              <w:jc w:val="center"/>
              <w:rPr>
                <w:rFonts w:ascii="GHEA Grapalat" w:hAnsi="GHEA Grapalat" w:cs="Sylfaen"/>
                <w:sz w:val="18"/>
                <w:lang w:val="pt-BR"/>
              </w:rPr>
            </w:pPr>
            <w:r w:rsidRPr="00331E1A">
              <w:rPr>
                <w:rFonts w:ascii="GHEA Grapalat" w:hAnsi="GHEA Grapalat" w:cs="Sylfaen"/>
                <w:sz w:val="18"/>
                <w:lang w:val="pt-BR"/>
              </w:rPr>
              <w:t>փետրվար</w:t>
            </w:r>
          </w:p>
        </w:tc>
        <w:tc>
          <w:tcPr>
            <w:tcW w:w="694" w:type="dxa"/>
            <w:textDirection w:val="btLr"/>
            <w:vAlign w:val="center"/>
          </w:tcPr>
          <w:p w14:paraId="1B78FBA7"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cs="Sylfaen"/>
                <w:sz w:val="18"/>
                <w:lang w:val="pt-BR"/>
              </w:rPr>
              <w:t>մարտ</w:t>
            </w:r>
          </w:p>
        </w:tc>
        <w:tc>
          <w:tcPr>
            <w:tcW w:w="694" w:type="dxa"/>
            <w:textDirection w:val="btLr"/>
            <w:vAlign w:val="center"/>
          </w:tcPr>
          <w:p w14:paraId="0B5AF1F4" w14:textId="77777777" w:rsidR="00217349" w:rsidRPr="00331E1A" w:rsidRDefault="00217349" w:rsidP="0002514B">
            <w:pPr>
              <w:ind w:left="113" w:right="-7"/>
              <w:jc w:val="center"/>
              <w:rPr>
                <w:rFonts w:ascii="GHEA Grapalat" w:hAnsi="GHEA Grapalat" w:cs="Sylfaen"/>
                <w:sz w:val="18"/>
                <w:lang w:val="pt-BR"/>
              </w:rPr>
            </w:pPr>
            <w:r w:rsidRPr="00331E1A">
              <w:rPr>
                <w:rFonts w:ascii="GHEA Grapalat" w:hAnsi="GHEA Grapalat" w:cs="Sylfaen"/>
                <w:sz w:val="18"/>
                <w:lang w:val="pt-BR"/>
              </w:rPr>
              <w:t>ապրիլ</w:t>
            </w:r>
          </w:p>
        </w:tc>
        <w:tc>
          <w:tcPr>
            <w:tcW w:w="694" w:type="dxa"/>
            <w:textDirection w:val="btLr"/>
            <w:vAlign w:val="center"/>
          </w:tcPr>
          <w:p w14:paraId="3B00C2EB"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cs="Sylfaen"/>
                <w:sz w:val="18"/>
                <w:lang w:val="pt-BR"/>
              </w:rPr>
              <w:t>մայիս</w:t>
            </w:r>
          </w:p>
        </w:tc>
        <w:tc>
          <w:tcPr>
            <w:tcW w:w="694" w:type="dxa"/>
            <w:textDirection w:val="btLr"/>
            <w:vAlign w:val="center"/>
          </w:tcPr>
          <w:p w14:paraId="27428614"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cs="Sylfaen"/>
                <w:sz w:val="18"/>
                <w:lang w:val="pt-BR"/>
              </w:rPr>
              <w:t>հունիս</w:t>
            </w:r>
          </w:p>
        </w:tc>
        <w:tc>
          <w:tcPr>
            <w:tcW w:w="694" w:type="dxa"/>
            <w:textDirection w:val="btLr"/>
            <w:vAlign w:val="center"/>
          </w:tcPr>
          <w:p w14:paraId="3E1E8130"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cs="Sylfaen"/>
                <w:sz w:val="18"/>
                <w:lang w:val="pt-BR"/>
              </w:rPr>
              <w:t>հուլիս</w:t>
            </w:r>
            <w:r w:rsidRPr="00331E1A">
              <w:rPr>
                <w:rFonts w:ascii="GHEA Grapalat" w:hAnsi="GHEA Grapalat" w:cs="Times Armenian"/>
                <w:sz w:val="18"/>
                <w:lang w:val="pt-BR"/>
              </w:rPr>
              <w:t xml:space="preserve"> </w:t>
            </w:r>
          </w:p>
        </w:tc>
        <w:tc>
          <w:tcPr>
            <w:tcW w:w="694" w:type="dxa"/>
            <w:textDirection w:val="btLr"/>
            <w:vAlign w:val="center"/>
          </w:tcPr>
          <w:p w14:paraId="334ED2B3"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cs="Sylfaen"/>
                <w:sz w:val="18"/>
                <w:lang w:val="pt-BR"/>
              </w:rPr>
              <w:t>օգոստոս</w:t>
            </w:r>
          </w:p>
        </w:tc>
        <w:tc>
          <w:tcPr>
            <w:tcW w:w="694" w:type="dxa"/>
            <w:textDirection w:val="btLr"/>
            <w:vAlign w:val="center"/>
          </w:tcPr>
          <w:p w14:paraId="71F5E2B5"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cs="Sylfaen"/>
                <w:sz w:val="18"/>
                <w:lang w:val="pt-BR"/>
              </w:rPr>
              <w:t>սեպտեմբեր</w:t>
            </w:r>
            <w:r w:rsidRPr="00331E1A">
              <w:rPr>
                <w:rFonts w:ascii="GHEA Grapalat" w:hAnsi="GHEA Grapalat" w:cs="Times Armenian"/>
                <w:sz w:val="18"/>
                <w:lang w:val="pt-BR"/>
              </w:rPr>
              <w:t xml:space="preserve"> </w:t>
            </w:r>
          </w:p>
        </w:tc>
        <w:tc>
          <w:tcPr>
            <w:tcW w:w="694" w:type="dxa"/>
            <w:textDirection w:val="btLr"/>
            <w:vAlign w:val="center"/>
          </w:tcPr>
          <w:p w14:paraId="0107371D"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cs="Sylfaen"/>
                <w:sz w:val="18"/>
                <w:lang w:val="pt-BR"/>
              </w:rPr>
              <w:t>հոկտեմբեր</w:t>
            </w:r>
          </w:p>
        </w:tc>
        <w:tc>
          <w:tcPr>
            <w:tcW w:w="694" w:type="dxa"/>
            <w:textDirection w:val="btLr"/>
            <w:vAlign w:val="center"/>
          </w:tcPr>
          <w:p w14:paraId="0CDA02AB"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sz w:val="18"/>
              </w:rPr>
              <w:t xml:space="preserve"> </w:t>
            </w:r>
            <w:r w:rsidRPr="00331E1A">
              <w:rPr>
                <w:rFonts w:ascii="GHEA Grapalat" w:hAnsi="GHEA Grapalat" w:cs="Sylfaen"/>
                <w:sz w:val="18"/>
                <w:lang w:val="pt-BR"/>
              </w:rPr>
              <w:t>նոյեմբեր</w:t>
            </w:r>
          </w:p>
        </w:tc>
        <w:tc>
          <w:tcPr>
            <w:tcW w:w="694" w:type="dxa"/>
            <w:textDirection w:val="btLr"/>
            <w:vAlign w:val="center"/>
          </w:tcPr>
          <w:p w14:paraId="22A51744"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cs="Sylfaen"/>
                <w:sz w:val="18"/>
                <w:lang w:val="pt-BR"/>
              </w:rPr>
              <w:t>դեկտեմբեր</w:t>
            </w:r>
          </w:p>
        </w:tc>
        <w:tc>
          <w:tcPr>
            <w:tcW w:w="1204" w:type="dxa"/>
            <w:vAlign w:val="center"/>
          </w:tcPr>
          <w:p w14:paraId="327A5313" w14:textId="77777777" w:rsidR="00217349" w:rsidRPr="00331E1A" w:rsidRDefault="00217349" w:rsidP="0002514B">
            <w:pPr>
              <w:ind w:right="-1"/>
              <w:jc w:val="center"/>
              <w:rPr>
                <w:rFonts w:ascii="GHEA Grapalat" w:hAnsi="GHEA Grapalat"/>
                <w:sz w:val="18"/>
                <w:lang w:val="pt-BR"/>
              </w:rPr>
            </w:pPr>
            <w:r w:rsidRPr="00331E1A">
              <w:rPr>
                <w:rFonts w:ascii="GHEA Grapalat" w:hAnsi="GHEA Grapalat" w:cs="Sylfaen"/>
                <w:sz w:val="18"/>
                <w:lang w:val="pt-BR"/>
              </w:rPr>
              <w:t>Ընդամենը</w:t>
            </w:r>
          </w:p>
          <w:p w14:paraId="19D1C70D" w14:textId="77777777" w:rsidR="00217349" w:rsidRPr="00331E1A" w:rsidRDefault="00217349" w:rsidP="0002514B">
            <w:pPr>
              <w:jc w:val="center"/>
              <w:rPr>
                <w:rFonts w:ascii="GHEA Grapalat" w:hAnsi="GHEA Grapalat"/>
                <w:sz w:val="18"/>
                <w:lang w:val="es-ES"/>
              </w:rPr>
            </w:pPr>
          </w:p>
        </w:tc>
      </w:tr>
      <w:tr w:rsidR="009B0292" w:rsidRPr="008C26F6" w14:paraId="47AD4DEB" w14:textId="77777777" w:rsidTr="003B465B">
        <w:trPr>
          <w:cantSplit/>
          <w:trHeight w:val="1134"/>
        </w:trPr>
        <w:tc>
          <w:tcPr>
            <w:tcW w:w="1347" w:type="dxa"/>
            <w:vAlign w:val="center"/>
          </w:tcPr>
          <w:p w14:paraId="3A7B9555" w14:textId="77777777" w:rsidR="009B0292" w:rsidRPr="008C26F6" w:rsidRDefault="009B0292" w:rsidP="009B0292">
            <w:pPr>
              <w:jc w:val="center"/>
              <w:rPr>
                <w:rFonts w:ascii="Calibri" w:hAnsi="Calibri"/>
                <w:color w:val="000000"/>
                <w:sz w:val="16"/>
                <w:szCs w:val="16"/>
              </w:rPr>
            </w:pPr>
            <w:r w:rsidRPr="008C26F6">
              <w:rPr>
                <w:rFonts w:ascii="Calibri" w:hAnsi="Calibri"/>
                <w:color w:val="000000"/>
                <w:sz w:val="16"/>
                <w:szCs w:val="16"/>
              </w:rPr>
              <w:t>1</w:t>
            </w:r>
          </w:p>
        </w:tc>
        <w:tc>
          <w:tcPr>
            <w:tcW w:w="1419" w:type="dxa"/>
            <w:vAlign w:val="center"/>
          </w:tcPr>
          <w:p w14:paraId="321CC1B9" w14:textId="5D690D6A" w:rsidR="009B0292" w:rsidRPr="008C26F6" w:rsidRDefault="009B0292" w:rsidP="009B0292">
            <w:pPr>
              <w:jc w:val="center"/>
              <w:rPr>
                <w:rFonts w:ascii="GHEA Grapalat" w:hAnsi="GHEA Grapalat"/>
                <w:sz w:val="16"/>
                <w:szCs w:val="16"/>
              </w:rPr>
            </w:pPr>
            <w:r>
              <w:rPr>
                <w:rFonts w:ascii="GHEA Grapalat" w:hAnsi="GHEA Grapalat"/>
                <w:color w:val="000000"/>
                <w:sz w:val="20"/>
                <w:szCs w:val="20"/>
                <w:lang w:val="hy-AM"/>
              </w:rPr>
              <w:t>34111100</w:t>
            </w:r>
          </w:p>
        </w:tc>
        <w:tc>
          <w:tcPr>
            <w:tcW w:w="2904" w:type="dxa"/>
            <w:vAlign w:val="center"/>
          </w:tcPr>
          <w:p w14:paraId="14409E4B" w14:textId="22348B74" w:rsidR="009B0292" w:rsidRPr="008C26F6" w:rsidRDefault="009B0292" w:rsidP="009B0292">
            <w:pPr>
              <w:rPr>
                <w:rFonts w:ascii="GHEA Grapalat" w:hAnsi="GHEA Grapalat"/>
                <w:color w:val="000000"/>
                <w:sz w:val="16"/>
                <w:szCs w:val="16"/>
              </w:rPr>
            </w:pPr>
            <w:r>
              <w:rPr>
                <w:rFonts w:ascii="GHEA Grapalat" w:hAnsi="GHEA Grapalat"/>
                <w:color w:val="000000"/>
                <w:sz w:val="20"/>
                <w:szCs w:val="20"/>
                <w:lang w:val="hy-AM"/>
              </w:rPr>
              <w:t>Մարդատար ավտոմեքենա</w:t>
            </w:r>
          </w:p>
        </w:tc>
        <w:tc>
          <w:tcPr>
            <w:tcW w:w="660" w:type="dxa"/>
            <w:textDirection w:val="btLr"/>
          </w:tcPr>
          <w:p w14:paraId="0E054CAF" w14:textId="77777777" w:rsidR="009B0292" w:rsidRPr="008C26F6" w:rsidRDefault="009B0292" w:rsidP="009B0292">
            <w:pPr>
              <w:ind w:left="113" w:right="113"/>
              <w:jc w:val="center"/>
              <w:rPr>
                <w:rFonts w:ascii="GHEA Grapalat" w:hAnsi="GHEA Grapalat"/>
                <w:sz w:val="16"/>
                <w:szCs w:val="16"/>
              </w:rPr>
            </w:pPr>
            <w:r w:rsidRPr="008C26F6">
              <w:rPr>
                <w:rFonts w:ascii="GHEA Grapalat" w:hAnsi="GHEA Grapalat"/>
                <w:sz w:val="16"/>
                <w:szCs w:val="16"/>
              </w:rPr>
              <w:t>----</w:t>
            </w:r>
          </w:p>
        </w:tc>
        <w:tc>
          <w:tcPr>
            <w:tcW w:w="694" w:type="dxa"/>
            <w:textDirection w:val="btLr"/>
          </w:tcPr>
          <w:p w14:paraId="7C5B9A35" w14:textId="77777777" w:rsidR="009B0292" w:rsidRPr="008C26F6" w:rsidRDefault="009B0292" w:rsidP="009B0292">
            <w:pPr>
              <w:ind w:left="113" w:right="113"/>
              <w:jc w:val="center"/>
              <w:rPr>
                <w:rFonts w:ascii="GHEA Grapalat" w:hAnsi="GHEA Grapalat"/>
                <w:sz w:val="16"/>
                <w:szCs w:val="16"/>
              </w:rPr>
            </w:pPr>
            <w:r w:rsidRPr="008C26F6">
              <w:rPr>
                <w:rFonts w:ascii="GHEA Grapalat" w:hAnsi="GHEA Grapalat"/>
                <w:sz w:val="16"/>
                <w:szCs w:val="16"/>
              </w:rPr>
              <w:t>----</w:t>
            </w:r>
          </w:p>
        </w:tc>
        <w:tc>
          <w:tcPr>
            <w:tcW w:w="694" w:type="dxa"/>
            <w:textDirection w:val="btLr"/>
          </w:tcPr>
          <w:p w14:paraId="6137CBC7" w14:textId="0EE20A12" w:rsidR="009B0292" w:rsidRPr="008C26F6" w:rsidRDefault="009B0292" w:rsidP="009B0292">
            <w:pPr>
              <w:ind w:left="113" w:right="113"/>
              <w:jc w:val="center"/>
              <w:rPr>
                <w:rFonts w:ascii="GHEA Grapalat" w:hAnsi="GHEA Grapalat"/>
                <w:color w:val="000000"/>
                <w:sz w:val="16"/>
                <w:szCs w:val="16"/>
                <w:lang w:val="ru-RU"/>
              </w:rPr>
            </w:pPr>
            <w:r w:rsidRPr="008C26F6">
              <w:rPr>
                <w:rFonts w:ascii="GHEA Grapalat" w:hAnsi="GHEA Grapalat"/>
                <w:sz w:val="16"/>
                <w:szCs w:val="16"/>
              </w:rPr>
              <w:t>----</w:t>
            </w:r>
          </w:p>
        </w:tc>
        <w:tc>
          <w:tcPr>
            <w:tcW w:w="694" w:type="dxa"/>
            <w:textDirection w:val="btLr"/>
          </w:tcPr>
          <w:p w14:paraId="34917A1E" w14:textId="3E3563AE" w:rsidR="009B0292" w:rsidRPr="008C26F6" w:rsidRDefault="009B0292" w:rsidP="009B0292">
            <w:pPr>
              <w:ind w:left="113" w:right="113"/>
              <w:jc w:val="center"/>
              <w:rPr>
                <w:rFonts w:ascii="GHEA Grapalat" w:hAnsi="GHEA Grapalat"/>
                <w:color w:val="000000"/>
                <w:sz w:val="16"/>
                <w:szCs w:val="16"/>
                <w:lang w:val="ru-RU"/>
              </w:rPr>
            </w:pPr>
            <w:r w:rsidRPr="008C26F6">
              <w:rPr>
                <w:rFonts w:ascii="GHEA Grapalat" w:hAnsi="GHEA Grapalat"/>
                <w:sz w:val="16"/>
                <w:szCs w:val="16"/>
              </w:rPr>
              <w:t>----</w:t>
            </w:r>
          </w:p>
        </w:tc>
        <w:tc>
          <w:tcPr>
            <w:tcW w:w="694" w:type="dxa"/>
            <w:textDirection w:val="btLr"/>
          </w:tcPr>
          <w:p w14:paraId="4C06AF28" w14:textId="5CE169B9" w:rsidR="009B0292" w:rsidRPr="008C26F6" w:rsidRDefault="009B0292" w:rsidP="009B0292">
            <w:pPr>
              <w:ind w:left="113" w:right="113"/>
              <w:jc w:val="center"/>
              <w:rPr>
                <w:rFonts w:ascii="GHEA Grapalat" w:hAnsi="GHEA Grapalat"/>
                <w:color w:val="000000"/>
                <w:sz w:val="16"/>
                <w:szCs w:val="16"/>
                <w:lang w:val="ru-RU"/>
              </w:rPr>
            </w:pPr>
            <w:r w:rsidRPr="008C26F6">
              <w:rPr>
                <w:rFonts w:ascii="GHEA Grapalat" w:hAnsi="GHEA Grapalat"/>
                <w:sz w:val="16"/>
                <w:szCs w:val="16"/>
              </w:rPr>
              <w:t>----</w:t>
            </w:r>
          </w:p>
        </w:tc>
        <w:tc>
          <w:tcPr>
            <w:tcW w:w="694" w:type="dxa"/>
            <w:textDirection w:val="btLr"/>
          </w:tcPr>
          <w:p w14:paraId="377A7EB4" w14:textId="2F51DCAF" w:rsidR="009B0292" w:rsidRPr="008C26F6" w:rsidRDefault="009B0292" w:rsidP="009B0292">
            <w:pPr>
              <w:ind w:left="113" w:right="113"/>
              <w:jc w:val="center"/>
              <w:rPr>
                <w:rFonts w:ascii="GHEA Grapalat" w:hAnsi="GHEA Grapalat"/>
                <w:color w:val="000000"/>
                <w:sz w:val="16"/>
                <w:szCs w:val="16"/>
                <w:lang w:val="ru-RU"/>
              </w:rPr>
            </w:pPr>
            <w:r w:rsidRPr="008C26F6">
              <w:rPr>
                <w:rFonts w:ascii="GHEA Grapalat" w:hAnsi="GHEA Grapalat"/>
                <w:sz w:val="16"/>
                <w:szCs w:val="16"/>
              </w:rPr>
              <w:t>----</w:t>
            </w:r>
          </w:p>
        </w:tc>
        <w:tc>
          <w:tcPr>
            <w:tcW w:w="694" w:type="dxa"/>
            <w:textDirection w:val="btLr"/>
          </w:tcPr>
          <w:p w14:paraId="715B8BD1" w14:textId="7F709B93" w:rsidR="009B0292" w:rsidRPr="008C26F6" w:rsidRDefault="009B0292" w:rsidP="009B0292">
            <w:pPr>
              <w:ind w:left="113" w:right="113"/>
              <w:jc w:val="center"/>
              <w:rPr>
                <w:rFonts w:ascii="GHEA Grapalat" w:hAnsi="GHEA Grapalat"/>
                <w:color w:val="000000"/>
                <w:sz w:val="16"/>
                <w:szCs w:val="16"/>
                <w:lang w:val="ru-RU"/>
              </w:rPr>
            </w:pPr>
            <w:r w:rsidRPr="008C26F6">
              <w:rPr>
                <w:rFonts w:ascii="GHEA Grapalat" w:hAnsi="GHEA Grapalat"/>
                <w:sz w:val="16"/>
                <w:szCs w:val="16"/>
              </w:rPr>
              <w:t>----</w:t>
            </w:r>
          </w:p>
        </w:tc>
        <w:tc>
          <w:tcPr>
            <w:tcW w:w="694" w:type="dxa"/>
            <w:textDirection w:val="btLr"/>
          </w:tcPr>
          <w:p w14:paraId="600FB541" w14:textId="7EAF61D9" w:rsidR="009B0292" w:rsidRPr="008C26F6" w:rsidRDefault="009B0292" w:rsidP="009B0292">
            <w:pPr>
              <w:ind w:left="113" w:right="113"/>
              <w:jc w:val="center"/>
              <w:rPr>
                <w:rFonts w:ascii="GHEA Grapalat" w:hAnsi="GHEA Grapalat"/>
                <w:color w:val="000000"/>
                <w:sz w:val="16"/>
                <w:szCs w:val="16"/>
                <w:lang w:val="ru-RU"/>
              </w:rPr>
            </w:pPr>
            <w:r w:rsidRPr="008C26F6">
              <w:rPr>
                <w:rFonts w:ascii="GHEA Grapalat" w:hAnsi="GHEA Grapalat"/>
                <w:sz w:val="16"/>
                <w:szCs w:val="16"/>
              </w:rPr>
              <w:t>----</w:t>
            </w:r>
          </w:p>
        </w:tc>
        <w:tc>
          <w:tcPr>
            <w:tcW w:w="694" w:type="dxa"/>
            <w:textDirection w:val="btLr"/>
            <w:vAlign w:val="center"/>
          </w:tcPr>
          <w:p w14:paraId="55A960D8" w14:textId="32FA7460" w:rsidR="009B0292" w:rsidRPr="008C26F6" w:rsidRDefault="009B0292" w:rsidP="009B0292">
            <w:pPr>
              <w:jc w:val="center"/>
              <w:rPr>
                <w:rFonts w:ascii="GHEA Grapalat" w:hAnsi="GHEA Grapalat"/>
                <w:color w:val="000000"/>
                <w:sz w:val="16"/>
                <w:szCs w:val="16"/>
                <w:lang w:val="ru-RU"/>
              </w:rPr>
            </w:pPr>
            <w:r w:rsidRPr="008C26F6">
              <w:rPr>
                <w:rFonts w:ascii="GHEA Grapalat" w:hAnsi="GHEA Grapalat"/>
                <w:sz w:val="16"/>
                <w:szCs w:val="16"/>
              </w:rPr>
              <w:t>----</w:t>
            </w:r>
          </w:p>
        </w:tc>
        <w:tc>
          <w:tcPr>
            <w:tcW w:w="694" w:type="dxa"/>
            <w:textDirection w:val="btLr"/>
          </w:tcPr>
          <w:p w14:paraId="5DF51D54" w14:textId="764A2029" w:rsidR="009B0292" w:rsidRPr="008C26F6" w:rsidRDefault="009B0292" w:rsidP="009B0292">
            <w:pPr>
              <w:ind w:left="113" w:right="113"/>
              <w:jc w:val="center"/>
              <w:rPr>
                <w:rFonts w:ascii="GHEA Grapalat" w:hAnsi="GHEA Grapalat"/>
                <w:color w:val="000000"/>
                <w:sz w:val="16"/>
                <w:szCs w:val="16"/>
                <w:lang w:val="ru-RU"/>
              </w:rPr>
            </w:pPr>
            <w:r w:rsidRPr="008C26F6">
              <w:rPr>
                <w:rFonts w:ascii="GHEA Grapalat" w:hAnsi="GHEA Grapalat"/>
                <w:sz w:val="16"/>
                <w:szCs w:val="16"/>
              </w:rPr>
              <w:t>----</w:t>
            </w:r>
          </w:p>
        </w:tc>
        <w:tc>
          <w:tcPr>
            <w:tcW w:w="694" w:type="dxa"/>
            <w:textDirection w:val="btLr"/>
          </w:tcPr>
          <w:p w14:paraId="1F72F7B5" w14:textId="10AFFD4F" w:rsidR="009B0292" w:rsidRPr="008C26F6" w:rsidRDefault="009B0292" w:rsidP="009B0292">
            <w:pPr>
              <w:jc w:val="center"/>
              <w:rPr>
                <w:rFonts w:ascii="GHEA Grapalat" w:hAnsi="GHEA Grapalat"/>
                <w:color w:val="000000"/>
                <w:sz w:val="16"/>
                <w:szCs w:val="16"/>
                <w:lang w:val="ru-RU"/>
              </w:rPr>
            </w:pPr>
            <w:r w:rsidRPr="008C26F6">
              <w:rPr>
                <w:rFonts w:ascii="GHEA Grapalat" w:hAnsi="GHEA Grapalat"/>
                <w:sz w:val="16"/>
                <w:szCs w:val="16"/>
              </w:rPr>
              <w:t>----</w:t>
            </w:r>
          </w:p>
        </w:tc>
        <w:tc>
          <w:tcPr>
            <w:tcW w:w="694" w:type="dxa"/>
            <w:textDirection w:val="btLr"/>
            <w:vAlign w:val="center"/>
          </w:tcPr>
          <w:p w14:paraId="1895AC94" w14:textId="61B57F6D" w:rsidR="009B0292" w:rsidRPr="008C26F6" w:rsidRDefault="009B0292" w:rsidP="009B0292">
            <w:pPr>
              <w:jc w:val="center"/>
              <w:rPr>
                <w:rFonts w:ascii="GHEA Grapalat" w:hAnsi="GHEA Grapalat"/>
                <w:color w:val="000000"/>
                <w:sz w:val="16"/>
                <w:szCs w:val="16"/>
                <w:lang w:val="ru-RU"/>
              </w:rPr>
            </w:pPr>
            <w:r w:rsidRPr="008C26F6">
              <w:rPr>
                <w:rFonts w:ascii="GHEA Grapalat" w:hAnsi="GHEA Grapalat"/>
                <w:sz w:val="16"/>
                <w:szCs w:val="16"/>
              </w:rPr>
              <w:t>----</w:t>
            </w:r>
          </w:p>
        </w:tc>
        <w:tc>
          <w:tcPr>
            <w:tcW w:w="1204" w:type="dxa"/>
            <w:vAlign w:val="center"/>
          </w:tcPr>
          <w:p w14:paraId="410A6ABB" w14:textId="597BEA91" w:rsidR="009B0292" w:rsidRPr="00FE35D0" w:rsidRDefault="009B0292" w:rsidP="009B0292">
            <w:pPr>
              <w:jc w:val="center"/>
              <w:rPr>
                <w:rFonts w:ascii="GHEA Grapalat" w:hAnsi="GHEA Grapalat"/>
                <w:sz w:val="16"/>
                <w:szCs w:val="16"/>
                <w:lang w:val="hy-AM"/>
              </w:rPr>
            </w:pPr>
            <w:r>
              <w:rPr>
                <w:rFonts w:ascii="GHEA Grapalat" w:hAnsi="GHEA Grapalat"/>
                <w:sz w:val="16"/>
                <w:szCs w:val="16"/>
                <w:lang w:val="hy-AM"/>
              </w:rPr>
              <w:t>---</w:t>
            </w:r>
          </w:p>
        </w:tc>
      </w:tr>
    </w:tbl>
    <w:p w14:paraId="278C5A99" w14:textId="77777777" w:rsidR="00213D61" w:rsidRDefault="00213D61" w:rsidP="00217349">
      <w:pPr>
        <w:rPr>
          <w:rFonts w:ascii="GHEA Grapalat" w:hAnsi="GHEA Grapalat"/>
          <w:i/>
          <w:sz w:val="18"/>
          <w:szCs w:val="18"/>
          <w:lang w:val="nb-NO"/>
        </w:rPr>
      </w:pPr>
    </w:p>
    <w:p w14:paraId="69871F54" w14:textId="77777777" w:rsidR="00A92C5A" w:rsidRPr="00AE2768" w:rsidRDefault="00A92C5A" w:rsidP="00A92C5A">
      <w:pPr>
        <w:rPr>
          <w:rFonts w:ascii="GHEA Grapalat" w:hAnsi="GHEA Grapalat" w:cs="Sylfaen"/>
          <w:i/>
          <w:sz w:val="18"/>
          <w:szCs w:val="18"/>
          <w:lang w:val="pt-BR"/>
        </w:rPr>
      </w:pPr>
      <w:r w:rsidRPr="00A92C5A">
        <w:rPr>
          <w:rFonts w:ascii="GHEA Grapalat" w:hAnsi="GHEA Grapalat"/>
          <w:i/>
          <w:sz w:val="18"/>
          <w:szCs w:val="18"/>
          <w:lang w:val="pt-BR"/>
        </w:rPr>
        <w:t xml:space="preserve">* </w:t>
      </w:r>
      <w:r w:rsidRPr="00AE2768">
        <w:rPr>
          <w:rFonts w:ascii="GHEA Grapalat" w:hAnsi="GHEA Grapalat" w:cs="Sylfaen"/>
          <w:i/>
          <w:sz w:val="18"/>
          <w:szCs w:val="18"/>
          <w:lang w:val="pt-BR"/>
        </w:rPr>
        <w:t>Վճարման</w:t>
      </w:r>
      <w:r w:rsidRPr="00A92C5A">
        <w:rPr>
          <w:rFonts w:ascii="GHEA Grapalat" w:hAnsi="GHEA Grapalat" w:cs="Times Armenian"/>
          <w:i/>
          <w:sz w:val="18"/>
          <w:szCs w:val="18"/>
          <w:lang w:val="pt-BR"/>
        </w:rPr>
        <w:t xml:space="preserve"> </w:t>
      </w:r>
      <w:r w:rsidRPr="00AE2768">
        <w:rPr>
          <w:rFonts w:ascii="GHEA Grapalat" w:hAnsi="GHEA Grapalat" w:cs="Sylfaen"/>
          <w:i/>
          <w:sz w:val="18"/>
          <w:szCs w:val="18"/>
          <w:lang w:val="pt-BR"/>
        </w:rPr>
        <w:t>ենթակա</w:t>
      </w:r>
      <w:r w:rsidRPr="00A92C5A">
        <w:rPr>
          <w:rFonts w:ascii="GHEA Grapalat" w:hAnsi="GHEA Grapalat" w:cs="Times Armenian"/>
          <w:i/>
          <w:sz w:val="18"/>
          <w:szCs w:val="18"/>
          <w:lang w:val="pt-BR"/>
        </w:rPr>
        <w:t xml:space="preserve"> </w:t>
      </w:r>
      <w:r w:rsidRPr="00AE2768">
        <w:rPr>
          <w:rFonts w:ascii="GHEA Grapalat" w:hAnsi="GHEA Grapalat" w:cs="Sylfaen"/>
          <w:i/>
          <w:sz w:val="18"/>
          <w:szCs w:val="18"/>
          <w:lang w:val="pt-BR"/>
        </w:rPr>
        <w:t>գումարները</w:t>
      </w:r>
      <w:r w:rsidRPr="00A92C5A">
        <w:rPr>
          <w:rFonts w:ascii="GHEA Grapalat" w:hAnsi="GHEA Grapalat" w:cs="Times Armenian"/>
          <w:i/>
          <w:sz w:val="18"/>
          <w:szCs w:val="18"/>
          <w:lang w:val="pt-BR"/>
        </w:rPr>
        <w:t xml:space="preserve"> </w:t>
      </w:r>
      <w:r w:rsidRPr="00AE2768">
        <w:rPr>
          <w:rFonts w:ascii="GHEA Grapalat" w:hAnsi="GHEA Grapalat" w:cs="Sylfaen"/>
          <w:i/>
          <w:sz w:val="18"/>
          <w:szCs w:val="18"/>
          <w:lang w:val="pt-BR"/>
        </w:rPr>
        <w:t>ներկայացվում են աճողական</w:t>
      </w:r>
      <w:r w:rsidRPr="00A92C5A">
        <w:rPr>
          <w:rFonts w:ascii="GHEA Grapalat" w:hAnsi="GHEA Grapalat" w:cs="Times Armenian"/>
          <w:i/>
          <w:sz w:val="18"/>
          <w:szCs w:val="18"/>
          <w:lang w:val="pt-BR"/>
        </w:rPr>
        <w:t xml:space="preserve"> </w:t>
      </w:r>
      <w:r w:rsidRPr="00AE2768">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050E5FCB" w14:textId="77777777" w:rsidR="00A92C5A" w:rsidRDefault="00A92C5A" w:rsidP="00217349">
      <w:pPr>
        <w:rPr>
          <w:rFonts w:ascii="GHEA Grapalat" w:hAnsi="GHEA Grapalat" w:cs="Sylfaen"/>
          <w:i/>
          <w:sz w:val="18"/>
          <w:szCs w:val="18"/>
          <w:lang w:val="pt-BR"/>
        </w:rPr>
      </w:pPr>
    </w:p>
    <w:p w14:paraId="0651536A" w14:textId="77777777" w:rsidR="004E2AC6" w:rsidRPr="00213D61" w:rsidRDefault="004E2AC6" w:rsidP="00EF3662">
      <w:pPr>
        <w:rPr>
          <w:rFonts w:ascii="GHEA Grapalat" w:hAnsi="GHEA Grapalat"/>
          <w:sz w:val="20"/>
          <w:lang w:val="nb-NO"/>
        </w:rPr>
      </w:pPr>
    </w:p>
    <w:p w14:paraId="78F9CED0" w14:textId="77777777" w:rsidR="00E129CF" w:rsidRPr="00213D61" w:rsidRDefault="00E129CF" w:rsidP="00EF3662">
      <w:pPr>
        <w:rPr>
          <w:rFonts w:ascii="GHEA Grapalat" w:hAnsi="GHEA Grapalat"/>
          <w:sz w:val="20"/>
          <w:lang w:val="nb-NO"/>
        </w:rPr>
      </w:pPr>
    </w:p>
    <w:tbl>
      <w:tblPr>
        <w:tblW w:w="9639" w:type="dxa"/>
        <w:jc w:val="center"/>
        <w:tblLayout w:type="fixed"/>
        <w:tblLook w:val="0000" w:firstRow="0" w:lastRow="0" w:firstColumn="0" w:lastColumn="0" w:noHBand="0" w:noVBand="0"/>
      </w:tblPr>
      <w:tblGrid>
        <w:gridCol w:w="4536"/>
        <w:gridCol w:w="760"/>
        <w:gridCol w:w="4343"/>
      </w:tblGrid>
      <w:tr w:rsidR="00E129CF" w:rsidRPr="00A71D81" w14:paraId="7D981FAF" w14:textId="77777777" w:rsidTr="009732C9">
        <w:trPr>
          <w:jc w:val="center"/>
        </w:trPr>
        <w:tc>
          <w:tcPr>
            <w:tcW w:w="4536" w:type="dxa"/>
          </w:tcPr>
          <w:p w14:paraId="22800271" w14:textId="77777777" w:rsidR="00E129CF" w:rsidRPr="00A71D81" w:rsidRDefault="00E129CF" w:rsidP="009732C9">
            <w:pPr>
              <w:jc w:val="center"/>
              <w:rPr>
                <w:rFonts w:ascii="GHEA Grapalat" w:hAnsi="GHEA Grapalat" w:cs="Sylfaen"/>
                <w:b/>
                <w:bCs/>
                <w:lang w:val="nb-NO"/>
              </w:rPr>
            </w:pPr>
            <w:r w:rsidRPr="00A71D81">
              <w:rPr>
                <w:rFonts w:ascii="GHEA Grapalat" w:hAnsi="GHEA Grapalat" w:cs="Sylfaen"/>
                <w:b/>
                <w:bCs/>
                <w:lang w:val="nb-NO"/>
              </w:rPr>
              <w:t>ԳՆՈՐԴ</w:t>
            </w:r>
          </w:p>
          <w:p w14:paraId="73595CC7" w14:textId="77777777" w:rsidR="00E129CF" w:rsidRPr="00A71D81" w:rsidRDefault="00E129CF" w:rsidP="009732C9">
            <w:pPr>
              <w:jc w:val="center"/>
              <w:rPr>
                <w:rFonts w:ascii="GHEA Grapalat" w:hAnsi="GHEA Grapalat"/>
                <w:lang w:val="ru-RU"/>
              </w:rPr>
            </w:pPr>
            <w:r w:rsidRPr="00A71D81">
              <w:rPr>
                <w:rFonts w:ascii="GHEA Grapalat" w:hAnsi="GHEA Grapalat"/>
                <w:lang w:val="ru-RU"/>
              </w:rPr>
              <w:t>--------------------------------</w:t>
            </w:r>
          </w:p>
          <w:p w14:paraId="46493641" w14:textId="77777777" w:rsidR="00E129CF" w:rsidRPr="00A71D81" w:rsidRDefault="00E129CF" w:rsidP="009732C9">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1B32E1D" w14:textId="77777777" w:rsidR="00E129CF" w:rsidRPr="00A71D81" w:rsidRDefault="00E129CF" w:rsidP="009732C9">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51FCC17C" w14:textId="77777777" w:rsidR="00E129CF" w:rsidRPr="00A71D81" w:rsidRDefault="00E129CF" w:rsidP="009732C9">
            <w:pPr>
              <w:jc w:val="center"/>
              <w:rPr>
                <w:rFonts w:ascii="GHEA Grapalat" w:hAnsi="GHEA Grapalat"/>
                <w:lang w:val="ru-RU"/>
              </w:rPr>
            </w:pPr>
          </w:p>
        </w:tc>
        <w:tc>
          <w:tcPr>
            <w:tcW w:w="4343" w:type="dxa"/>
          </w:tcPr>
          <w:p w14:paraId="68979FAB" w14:textId="77777777" w:rsidR="00E129CF" w:rsidRPr="00A71D81" w:rsidRDefault="00E129CF" w:rsidP="009732C9">
            <w:pPr>
              <w:jc w:val="center"/>
              <w:rPr>
                <w:rFonts w:ascii="GHEA Grapalat" w:hAnsi="GHEA Grapalat" w:cs="Sylfaen"/>
                <w:b/>
                <w:bCs/>
                <w:lang w:val="ru-RU"/>
              </w:rPr>
            </w:pPr>
            <w:r w:rsidRPr="00A71D81">
              <w:rPr>
                <w:rFonts w:ascii="GHEA Grapalat" w:hAnsi="GHEA Grapalat" w:cs="Sylfaen"/>
                <w:b/>
                <w:bCs/>
                <w:lang w:val="pt-BR"/>
              </w:rPr>
              <w:t>ՎԱՃԱՌՈՂ</w:t>
            </w:r>
          </w:p>
          <w:p w14:paraId="1BD54A00" w14:textId="77777777" w:rsidR="00E129CF" w:rsidRPr="00A71D81" w:rsidRDefault="00E129CF" w:rsidP="009732C9">
            <w:pPr>
              <w:jc w:val="center"/>
              <w:rPr>
                <w:rFonts w:ascii="GHEA Grapalat" w:hAnsi="GHEA Grapalat"/>
                <w:lang w:val="ru-RU"/>
              </w:rPr>
            </w:pPr>
            <w:r w:rsidRPr="00A71D81">
              <w:rPr>
                <w:rFonts w:ascii="GHEA Grapalat" w:hAnsi="GHEA Grapalat"/>
                <w:lang w:val="ru-RU"/>
              </w:rPr>
              <w:t>---------------------------------</w:t>
            </w:r>
          </w:p>
          <w:p w14:paraId="6084A489" w14:textId="77777777" w:rsidR="00E129CF" w:rsidRPr="00A71D81" w:rsidRDefault="00E129CF" w:rsidP="009732C9">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BA900FF" w14:textId="77777777" w:rsidR="00E129CF" w:rsidRPr="00A71D81" w:rsidRDefault="00E129CF" w:rsidP="009732C9">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0046FBD" w14:textId="77777777" w:rsidR="00E129CF" w:rsidRPr="00E129CF" w:rsidRDefault="00E129CF" w:rsidP="00EF3662">
      <w:pPr>
        <w:rPr>
          <w:rFonts w:ascii="GHEA Grapalat" w:hAnsi="GHEA Grapalat"/>
          <w:sz w:val="20"/>
          <w:lang w:val="ru-RU"/>
        </w:rPr>
        <w:sectPr w:rsidR="00E129CF" w:rsidRPr="00E129CF" w:rsidSect="00E22E51">
          <w:footnotePr>
            <w:pos w:val="beneathText"/>
          </w:footnotePr>
          <w:pgSz w:w="16838" w:h="11906" w:orient="landscape" w:code="9"/>
          <w:pgMar w:top="662" w:right="533" w:bottom="1138" w:left="720" w:header="562" w:footer="562" w:gutter="0"/>
          <w:cols w:space="720"/>
        </w:sectPr>
      </w:pPr>
    </w:p>
    <w:p w14:paraId="553F868B" w14:textId="77777777" w:rsidR="00071D1C" w:rsidRPr="00217349" w:rsidRDefault="00071D1C" w:rsidP="00EF3662">
      <w:pPr>
        <w:rPr>
          <w:rFonts w:ascii="GHEA Grapalat" w:hAnsi="GHEA Grapalat"/>
          <w:sz w:val="20"/>
        </w:rPr>
      </w:pPr>
    </w:p>
    <w:p w14:paraId="01195705" w14:textId="77777777" w:rsidR="00071D1C" w:rsidRPr="0002514B"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02514B">
        <w:rPr>
          <w:rFonts w:ascii="GHEA Grapalat" w:hAnsi="GHEA Grapalat"/>
          <w:i/>
          <w:sz w:val="18"/>
        </w:rPr>
        <w:t>3</w:t>
      </w:r>
    </w:p>
    <w:p w14:paraId="442C0A19"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688C2C29"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64870658" w14:textId="77777777" w:rsidR="00071D1C" w:rsidRPr="0002514B" w:rsidRDefault="00071D1C" w:rsidP="00EF3662">
      <w:pPr>
        <w:ind w:left="-142" w:firstLine="142"/>
        <w:jc w:val="center"/>
        <w:rPr>
          <w:rFonts w:ascii="GHEA Grapalat" w:hAnsi="GHEA Grapalat" w:cs="Sylfaen"/>
          <w:b/>
        </w:rPr>
      </w:pPr>
    </w:p>
    <w:p w14:paraId="2B0B5BED" w14:textId="77777777" w:rsidR="0038400D" w:rsidRPr="0002514B"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59227F" w14:paraId="42F40D2B" w14:textId="77777777" w:rsidTr="007A2020">
        <w:trPr>
          <w:tblCellSpacing w:w="7" w:type="dxa"/>
          <w:jc w:val="center"/>
        </w:trPr>
        <w:tc>
          <w:tcPr>
            <w:tcW w:w="0" w:type="auto"/>
            <w:vAlign w:val="center"/>
          </w:tcPr>
          <w:p w14:paraId="6DD25389" w14:textId="77777777" w:rsidR="0038400D" w:rsidRPr="00A71D81" w:rsidRDefault="00085444" w:rsidP="007A2020">
            <w:pPr>
              <w:jc w:val="center"/>
              <w:rPr>
                <w:rFonts w:ascii="GHEA Grapalat" w:hAnsi="GHEA Grapalat"/>
                <w:iCs/>
                <w:color w:val="000000"/>
                <w:sz w:val="21"/>
                <w:szCs w:val="21"/>
                <w:lang w:val="pt-BR"/>
              </w:rPr>
            </w:pPr>
            <w:r>
              <w:rPr>
                <w:noProof/>
              </w:rPr>
              <w:pict w14:anchorId="71B34A6C">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8DB90B4"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5A4B0C73"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0C29876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303D0670"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302CC61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40B90EB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16757312"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32CC3A0E"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FDBED9F"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1337D1FE"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5F7FBFF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27AA0B6E"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41854883" w14:textId="77777777" w:rsidR="0038400D" w:rsidRPr="00A71D81" w:rsidRDefault="0038400D" w:rsidP="0038400D">
      <w:pPr>
        <w:ind w:firstLine="375"/>
        <w:rPr>
          <w:rFonts w:ascii="GHEA Grapalat" w:hAnsi="GHEA Grapalat"/>
          <w:iCs/>
          <w:color w:val="000000"/>
          <w:sz w:val="15"/>
          <w:szCs w:val="21"/>
          <w:lang w:val="pt-BR"/>
        </w:rPr>
      </w:pPr>
    </w:p>
    <w:p w14:paraId="313BA35B"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7F6A4C3"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2C1BAA5A"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3C630C8C" w14:textId="77777777" w:rsidR="0038400D" w:rsidRPr="00A71D81" w:rsidRDefault="0038400D" w:rsidP="0038400D">
      <w:pPr>
        <w:pStyle w:val="BodyTextIndent"/>
        <w:spacing w:line="240" w:lineRule="auto"/>
        <w:ind w:firstLine="0"/>
        <w:jc w:val="center"/>
        <w:rPr>
          <w:b/>
          <w:bCs/>
          <w:iCs/>
          <w:lang w:val="es-ES"/>
        </w:rPr>
      </w:pPr>
    </w:p>
    <w:p w14:paraId="3EE52622"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77F4C6EE" w14:textId="77777777" w:rsidR="0038400D" w:rsidRPr="00A71D81" w:rsidRDefault="0038400D" w:rsidP="0038400D">
      <w:pPr>
        <w:pStyle w:val="BodyTextIndent"/>
        <w:spacing w:line="240" w:lineRule="auto"/>
        <w:ind w:firstLine="0"/>
        <w:rPr>
          <w:iCs/>
          <w:lang w:val="es-ES"/>
        </w:rPr>
      </w:pPr>
    </w:p>
    <w:p w14:paraId="04809DD6"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533DA81"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415276CE"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13A4A4EA"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2E5763F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69A22AEE"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DDE2763" w14:textId="77777777" w:rsidTr="007A2020">
        <w:trPr>
          <w:jc w:val="right"/>
        </w:trPr>
        <w:tc>
          <w:tcPr>
            <w:tcW w:w="357" w:type="dxa"/>
            <w:vMerge w:val="restart"/>
            <w:shd w:val="clear" w:color="auto" w:fill="auto"/>
            <w:vAlign w:val="center"/>
          </w:tcPr>
          <w:p w14:paraId="0D55DB8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31D2C50C"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4E210AA3" w14:textId="77777777" w:rsidTr="007A2020">
        <w:trPr>
          <w:jc w:val="right"/>
        </w:trPr>
        <w:tc>
          <w:tcPr>
            <w:tcW w:w="357" w:type="dxa"/>
            <w:vMerge/>
            <w:shd w:val="clear" w:color="auto" w:fill="auto"/>
          </w:tcPr>
          <w:p w14:paraId="4E99EC7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212441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11C9ECB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A89CB5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634BC52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CD7CB4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D9F2A2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3D884583" w14:textId="77777777" w:rsidTr="007A2020">
        <w:trPr>
          <w:trHeight w:val="1105"/>
          <w:jc w:val="right"/>
        </w:trPr>
        <w:tc>
          <w:tcPr>
            <w:tcW w:w="357" w:type="dxa"/>
            <w:vMerge/>
            <w:tcBorders>
              <w:bottom w:val="single" w:sz="4" w:space="0" w:color="auto"/>
            </w:tcBorders>
            <w:shd w:val="clear" w:color="auto" w:fill="auto"/>
          </w:tcPr>
          <w:p w14:paraId="64A1DB5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068876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35202CE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E6663C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90E409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2D12B1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D6ECE5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2EEF00A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1F7E13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50B7D435" w14:textId="77777777" w:rsidTr="007A2020">
        <w:trPr>
          <w:jc w:val="right"/>
        </w:trPr>
        <w:tc>
          <w:tcPr>
            <w:tcW w:w="357" w:type="dxa"/>
            <w:shd w:val="clear" w:color="auto" w:fill="auto"/>
            <w:vAlign w:val="center"/>
          </w:tcPr>
          <w:p w14:paraId="2FDF8B7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DF5CB5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985A4A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70AD71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5EB46B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0E04590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7D95CF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8D0DC6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FA53A3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008EB824" w14:textId="77777777" w:rsidTr="007A2020">
        <w:trPr>
          <w:jc w:val="right"/>
        </w:trPr>
        <w:tc>
          <w:tcPr>
            <w:tcW w:w="357" w:type="dxa"/>
            <w:shd w:val="clear" w:color="auto" w:fill="auto"/>
          </w:tcPr>
          <w:p w14:paraId="3754C8E0"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4AAB0820"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1E6389CB"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6BAA063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74BE35A9"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401D9CF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4B1C74D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DBB61A1"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389D2B31"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7E3AFF89"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386A2F65"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5CA90809"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BA63302"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11FFC998"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1BC51345" w14:textId="77777777" w:rsidTr="007A2020">
        <w:trPr>
          <w:trHeight w:val="266"/>
          <w:tblCellSpacing w:w="7" w:type="dxa"/>
          <w:jc w:val="center"/>
        </w:trPr>
        <w:tc>
          <w:tcPr>
            <w:tcW w:w="0" w:type="auto"/>
            <w:vAlign w:val="center"/>
          </w:tcPr>
          <w:p w14:paraId="1CE574FB"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29C593D5"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7869FD00" w14:textId="77777777" w:rsidTr="007A2020">
        <w:trPr>
          <w:trHeight w:val="473"/>
          <w:tblCellSpacing w:w="7" w:type="dxa"/>
          <w:jc w:val="center"/>
        </w:trPr>
        <w:tc>
          <w:tcPr>
            <w:tcW w:w="0" w:type="auto"/>
            <w:vAlign w:val="center"/>
          </w:tcPr>
          <w:p w14:paraId="7280FD1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5979DF4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376852C"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64DFCA8A"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34F0CEC3" w14:textId="77777777" w:rsidTr="007A2020">
        <w:trPr>
          <w:trHeight w:val="503"/>
          <w:tblCellSpacing w:w="7" w:type="dxa"/>
          <w:jc w:val="center"/>
        </w:trPr>
        <w:tc>
          <w:tcPr>
            <w:tcW w:w="0" w:type="auto"/>
            <w:vAlign w:val="center"/>
          </w:tcPr>
          <w:p w14:paraId="151BE648"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A5E269B"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38FBE8F8"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332531B5"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30CE02AC" w14:textId="77777777" w:rsidTr="007A2020">
        <w:trPr>
          <w:trHeight w:val="281"/>
          <w:tblCellSpacing w:w="7" w:type="dxa"/>
          <w:jc w:val="center"/>
        </w:trPr>
        <w:tc>
          <w:tcPr>
            <w:tcW w:w="0" w:type="auto"/>
            <w:vAlign w:val="center"/>
          </w:tcPr>
          <w:p w14:paraId="1538D8CC"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40E1C84D"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6A494C03" w14:textId="77777777" w:rsidR="00071D1C" w:rsidRPr="00A71D81" w:rsidRDefault="00071D1C" w:rsidP="00EF3662">
      <w:pPr>
        <w:ind w:left="-142" w:firstLine="142"/>
        <w:jc w:val="center"/>
        <w:rPr>
          <w:rFonts w:ascii="GHEA Grapalat" w:hAnsi="GHEA Grapalat" w:cs="Sylfaen"/>
          <w:b/>
        </w:rPr>
      </w:pPr>
    </w:p>
    <w:p w14:paraId="18F5EC87" w14:textId="77777777" w:rsidR="00071D1C" w:rsidRPr="00A71D81" w:rsidRDefault="00071D1C" w:rsidP="00EF3662">
      <w:pPr>
        <w:ind w:left="-142" w:firstLine="142"/>
        <w:jc w:val="center"/>
        <w:rPr>
          <w:rFonts w:ascii="GHEA Grapalat" w:hAnsi="GHEA Grapalat" w:cs="Sylfaen"/>
          <w:b/>
        </w:rPr>
      </w:pPr>
    </w:p>
    <w:p w14:paraId="2D7FBDED" w14:textId="77777777" w:rsidR="0038400D" w:rsidRPr="00A71D81" w:rsidRDefault="0038400D" w:rsidP="00EF3662">
      <w:pPr>
        <w:ind w:left="-142" w:firstLine="142"/>
        <w:jc w:val="center"/>
        <w:rPr>
          <w:rFonts w:ascii="GHEA Grapalat" w:hAnsi="GHEA Grapalat" w:cs="Sylfaen"/>
          <w:b/>
        </w:rPr>
      </w:pPr>
    </w:p>
    <w:p w14:paraId="18A6007F" w14:textId="77777777" w:rsidR="00E74BF6" w:rsidRPr="00A71D81" w:rsidRDefault="00E74BF6" w:rsidP="00EF3662">
      <w:pPr>
        <w:jc w:val="right"/>
        <w:rPr>
          <w:rFonts w:ascii="GHEA Grapalat" w:hAnsi="GHEA Grapalat" w:cs="Sylfaen"/>
          <w:i/>
          <w:sz w:val="20"/>
          <w:lang w:val="pt-BR"/>
        </w:rPr>
      </w:pPr>
    </w:p>
    <w:p w14:paraId="336DC1FC"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14B79CB8"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6303ECD9"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28A22EE7" w14:textId="77777777" w:rsidR="00071D1C" w:rsidRPr="00A71D81" w:rsidRDefault="00071D1C" w:rsidP="00EF3662">
      <w:pPr>
        <w:tabs>
          <w:tab w:val="left" w:pos="360"/>
          <w:tab w:val="left" w:pos="540"/>
        </w:tabs>
        <w:jc w:val="center"/>
        <w:rPr>
          <w:rFonts w:ascii="Sylfaen" w:hAnsi="Sylfaen" w:cs="Sylfaen"/>
          <w:b/>
          <w:bCs/>
        </w:rPr>
      </w:pPr>
    </w:p>
    <w:p w14:paraId="70EE273C" w14:textId="77777777" w:rsidR="00071D1C" w:rsidRPr="00A71D81" w:rsidRDefault="00071D1C" w:rsidP="00EF3662">
      <w:pPr>
        <w:tabs>
          <w:tab w:val="left" w:pos="360"/>
          <w:tab w:val="left" w:pos="540"/>
        </w:tabs>
        <w:jc w:val="center"/>
        <w:rPr>
          <w:rFonts w:ascii="Sylfaen" w:hAnsi="Sylfaen" w:cs="Sylfaen"/>
          <w:b/>
          <w:bCs/>
        </w:rPr>
      </w:pPr>
    </w:p>
    <w:p w14:paraId="7B642865" w14:textId="77777777" w:rsidR="00071D1C" w:rsidRPr="00A71D81" w:rsidRDefault="00071D1C" w:rsidP="00EF3662">
      <w:pPr>
        <w:ind w:left="-142" w:firstLine="142"/>
        <w:jc w:val="center"/>
        <w:rPr>
          <w:rFonts w:ascii="GHEA Grapalat" w:hAnsi="GHEA Grapalat" w:cs="Sylfaen"/>
        </w:rPr>
      </w:pPr>
    </w:p>
    <w:p w14:paraId="4C6EB7C8"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E8D4EB2"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1E10D0BE"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0624C6D8" w14:textId="77777777" w:rsidR="00071D1C" w:rsidRPr="00A71D81" w:rsidRDefault="00071D1C" w:rsidP="00EF3662">
      <w:pPr>
        <w:tabs>
          <w:tab w:val="left" w:pos="360"/>
          <w:tab w:val="left" w:pos="540"/>
        </w:tabs>
        <w:rPr>
          <w:rFonts w:ascii="GHEA Grapalat" w:hAnsi="GHEA Grapalat" w:cs="Sylfaen"/>
          <w:sz w:val="18"/>
          <w:szCs w:val="22"/>
        </w:rPr>
      </w:pPr>
    </w:p>
    <w:p w14:paraId="4BECFA53"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5D4C2249"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CCC261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4EDDCC1E"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2DEC8898"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6641060F"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74C53106"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7925B4B"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6D161488"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F698C8"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4E50162F"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716FE7A2"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745E27D6"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31E87CB"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454C16E4"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1316FFC0"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046D8023"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B2B3AB2"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477A58B"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1D168809" w14:textId="77777777" w:rsidR="00071D1C" w:rsidRPr="00A71D81" w:rsidRDefault="00071D1C" w:rsidP="00EF3662">
            <w:pPr>
              <w:jc w:val="center"/>
              <w:rPr>
                <w:rFonts w:ascii="GHEA Grapalat" w:hAnsi="GHEA Grapalat" w:cs="Sylfaen"/>
                <w:sz w:val="18"/>
                <w:szCs w:val="18"/>
                <w:lang w:val="ru-RU" w:eastAsia="ru-RU"/>
              </w:rPr>
            </w:pPr>
          </w:p>
        </w:tc>
      </w:tr>
    </w:tbl>
    <w:p w14:paraId="77D98166" w14:textId="77777777" w:rsidR="00071D1C" w:rsidRPr="00A71D81" w:rsidRDefault="00071D1C" w:rsidP="00EF3662">
      <w:pPr>
        <w:tabs>
          <w:tab w:val="left" w:pos="360"/>
          <w:tab w:val="left" w:pos="540"/>
        </w:tabs>
        <w:jc w:val="both"/>
        <w:rPr>
          <w:rFonts w:ascii="GHEA Grapalat" w:hAnsi="GHEA Grapalat" w:cs="Sylfaen"/>
          <w:lang w:eastAsia="ru-RU"/>
        </w:rPr>
      </w:pPr>
    </w:p>
    <w:p w14:paraId="6E461938"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2425A3B" w14:textId="77777777" w:rsidR="00071D1C" w:rsidRPr="00A71D81" w:rsidRDefault="00071D1C" w:rsidP="00EF3662">
      <w:pPr>
        <w:tabs>
          <w:tab w:val="left" w:pos="360"/>
          <w:tab w:val="left" w:pos="540"/>
        </w:tabs>
        <w:rPr>
          <w:rFonts w:ascii="GHEA Grapalat" w:hAnsi="GHEA Grapalat" w:cs="Sylfaen"/>
          <w:sz w:val="22"/>
          <w:szCs w:val="22"/>
          <w:lang w:val="hy-AM"/>
        </w:rPr>
      </w:pPr>
    </w:p>
    <w:p w14:paraId="168C37AB" w14:textId="77777777" w:rsidR="00071D1C" w:rsidRPr="00A71D81" w:rsidRDefault="00071D1C" w:rsidP="00EF3662">
      <w:pPr>
        <w:jc w:val="center"/>
        <w:rPr>
          <w:rFonts w:ascii="GHEA Grapalat" w:hAnsi="GHEA Grapalat" w:cs="Sylfaen"/>
          <w:sz w:val="22"/>
          <w:szCs w:val="22"/>
          <w:lang w:val="hy-AM"/>
        </w:rPr>
      </w:pPr>
    </w:p>
    <w:p w14:paraId="1C40515F" w14:textId="77777777" w:rsidR="00071D1C" w:rsidRPr="00A71D81" w:rsidRDefault="00071D1C" w:rsidP="00EF3662">
      <w:pPr>
        <w:jc w:val="center"/>
        <w:rPr>
          <w:rFonts w:ascii="GHEA Grapalat" w:hAnsi="GHEA Grapalat" w:cs="Sylfaen"/>
          <w:sz w:val="14"/>
          <w:szCs w:val="14"/>
          <w:lang w:val="hy-AM"/>
        </w:rPr>
      </w:pPr>
    </w:p>
    <w:p w14:paraId="6A7E7077" w14:textId="77777777" w:rsidR="00071D1C" w:rsidRPr="00A71D81" w:rsidRDefault="00071D1C" w:rsidP="00EF3662">
      <w:pPr>
        <w:jc w:val="center"/>
        <w:rPr>
          <w:rFonts w:ascii="GHEA Grapalat" w:hAnsi="GHEA Grapalat" w:cs="Sylfaen"/>
          <w:sz w:val="22"/>
          <w:szCs w:val="22"/>
          <w:lang w:val="hy-AM"/>
        </w:rPr>
      </w:pPr>
    </w:p>
    <w:p w14:paraId="0FAD85F6"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0EF8E418" w14:textId="77777777" w:rsidR="00071D1C" w:rsidRPr="00A71D81" w:rsidRDefault="00071D1C" w:rsidP="00EF3662">
      <w:pPr>
        <w:jc w:val="center"/>
        <w:rPr>
          <w:rFonts w:ascii="GHEA Grapalat" w:hAnsi="GHEA Grapalat" w:cs="Sylfaen"/>
          <w:sz w:val="22"/>
          <w:szCs w:val="22"/>
        </w:rPr>
      </w:pPr>
    </w:p>
    <w:p w14:paraId="7D532942" w14:textId="77777777" w:rsidR="00071D1C" w:rsidRPr="00A71D81" w:rsidRDefault="00071D1C" w:rsidP="00EF3662">
      <w:pPr>
        <w:tabs>
          <w:tab w:val="left" w:pos="360"/>
          <w:tab w:val="left" w:pos="540"/>
        </w:tabs>
        <w:rPr>
          <w:rFonts w:ascii="GHEA Grapalat" w:hAnsi="GHEA Grapalat" w:cs="Sylfaen"/>
          <w:sz w:val="22"/>
          <w:szCs w:val="22"/>
        </w:rPr>
      </w:pPr>
    </w:p>
    <w:p w14:paraId="7A62C02F"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42B4CAEE" w14:textId="77777777" w:rsidTr="00E22E51">
        <w:tc>
          <w:tcPr>
            <w:tcW w:w="4785" w:type="dxa"/>
          </w:tcPr>
          <w:p w14:paraId="3973CAFA"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2A3EB50F"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2CD9D511"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3BCFC764"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0595723E" w14:textId="77777777" w:rsidTr="00E22E51">
        <w:trPr>
          <w:tblCellSpacing w:w="7" w:type="dxa"/>
          <w:jc w:val="center"/>
        </w:trPr>
        <w:tc>
          <w:tcPr>
            <w:tcW w:w="0" w:type="auto"/>
            <w:vAlign w:val="center"/>
          </w:tcPr>
          <w:p w14:paraId="2D21157B"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6941D477"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1D80CFB2"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71AC99C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6FC92BD2" w14:textId="77777777" w:rsidTr="00E22E51">
        <w:trPr>
          <w:tblCellSpacing w:w="7" w:type="dxa"/>
          <w:jc w:val="center"/>
        </w:trPr>
        <w:tc>
          <w:tcPr>
            <w:tcW w:w="0" w:type="auto"/>
            <w:vAlign w:val="center"/>
          </w:tcPr>
          <w:p w14:paraId="514C787C"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DB6FD37"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701D34D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2B803049"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24B27810" w14:textId="77777777" w:rsidTr="00E22E51">
        <w:trPr>
          <w:tblCellSpacing w:w="7" w:type="dxa"/>
          <w:jc w:val="center"/>
        </w:trPr>
        <w:tc>
          <w:tcPr>
            <w:tcW w:w="0" w:type="auto"/>
            <w:vAlign w:val="center"/>
          </w:tcPr>
          <w:p w14:paraId="13A30630"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70310C51" w14:textId="77777777" w:rsidR="00071D1C" w:rsidRPr="00AE2768" w:rsidRDefault="00071D1C" w:rsidP="00EF3662">
            <w:pPr>
              <w:rPr>
                <w:rFonts w:ascii="GHEA Grapalat" w:hAnsi="GHEA Grapalat" w:cs="GHEA Grapalat"/>
                <w:color w:val="000000"/>
                <w:sz w:val="21"/>
                <w:szCs w:val="21"/>
                <w:lang w:val="ru-RU" w:eastAsia="ru-RU"/>
              </w:rPr>
            </w:pPr>
          </w:p>
        </w:tc>
      </w:tr>
    </w:tbl>
    <w:p w14:paraId="6DB4C25F" w14:textId="77777777" w:rsidR="00140600" w:rsidRDefault="00140600" w:rsidP="007E2F6D">
      <w:pPr>
        <w:rPr>
          <w:rFonts w:ascii="GHEA Grapalat" w:hAnsi="GHEA Grapalat" w:cs="Sylfaen"/>
          <w:b/>
        </w:rPr>
      </w:pPr>
    </w:p>
    <w:p w14:paraId="4A919811" w14:textId="77777777" w:rsidR="00140600" w:rsidRPr="00140600" w:rsidRDefault="00140600" w:rsidP="00140600">
      <w:pPr>
        <w:rPr>
          <w:rFonts w:ascii="GHEA Grapalat" w:hAnsi="GHEA Grapalat" w:cs="Sylfaen"/>
        </w:rPr>
      </w:pPr>
    </w:p>
    <w:p w14:paraId="4E83B132" w14:textId="77777777" w:rsidR="00140600" w:rsidRPr="00140600" w:rsidRDefault="00140600" w:rsidP="00140600">
      <w:pPr>
        <w:rPr>
          <w:rFonts w:ascii="GHEA Grapalat" w:hAnsi="GHEA Grapalat" w:cs="Sylfaen"/>
        </w:rPr>
      </w:pPr>
    </w:p>
    <w:p w14:paraId="2D31B005" w14:textId="77777777" w:rsidR="00140600" w:rsidRPr="00140600" w:rsidRDefault="00140600" w:rsidP="00140600">
      <w:pPr>
        <w:rPr>
          <w:rFonts w:ascii="GHEA Grapalat" w:hAnsi="GHEA Grapalat" w:cs="Sylfaen"/>
        </w:rPr>
      </w:pPr>
    </w:p>
    <w:p w14:paraId="663A7606" w14:textId="77777777" w:rsidR="00140600" w:rsidRDefault="00140600" w:rsidP="00140600">
      <w:pPr>
        <w:rPr>
          <w:rFonts w:ascii="GHEA Grapalat" w:hAnsi="GHEA Grapalat" w:cs="Sylfaen"/>
        </w:rPr>
      </w:pPr>
    </w:p>
    <w:p w14:paraId="6BCEA596" w14:textId="77777777"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0253" w14:textId="77777777" w:rsidR="008E618E" w:rsidRDefault="008E618E">
      <w:r>
        <w:separator/>
      </w:r>
    </w:p>
  </w:endnote>
  <w:endnote w:type="continuationSeparator" w:id="0">
    <w:p w14:paraId="56A78E36" w14:textId="77777777" w:rsidR="008E618E" w:rsidRDefault="008E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DejaVu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BE20" w14:textId="77777777" w:rsidR="008E618E" w:rsidRDefault="008E618E">
      <w:r>
        <w:separator/>
      </w:r>
    </w:p>
  </w:footnote>
  <w:footnote w:type="continuationSeparator" w:id="0">
    <w:p w14:paraId="16010B48" w14:textId="77777777" w:rsidR="008E618E" w:rsidRDefault="008E618E">
      <w:r>
        <w:continuationSeparator/>
      </w:r>
    </w:p>
  </w:footnote>
  <w:footnote w:id="1">
    <w:p w14:paraId="7F7E0094" w14:textId="77777777" w:rsidR="008E618E" w:rsidRPr="00AE74A0" w:rsidRDefault="008E618E" w:rsidP="003850A0">
      <w:pPr>
        <w:pStyle w:val="FootnoteText"/>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2">
    <w:p w14:paraId="7E5DEFEA" w14:textId="77777777" w:rsidR="00241B1F" w:rsidRPr="0028748F" w:rsidRDefault="00241B1F" w:rsidP="00241B1F">
      <w:pPr>
        <w:pStyle w:val="FootnoteText"/>
        <w:rPr>
          <w:rFonts w:asciiTheme="minorHAnsi" w:hAnsiTheme="minorHAnsi"/>
          <w:lang w:val="hy-AM"/>
        </w:rPr>
      </w:pPr>
      <w:r>
        <w:rPr>
          <w:rStyle w:val="FootnoteReference"/>
        </w:rPr>
        <w:footnoteRef/>
      </w:r>
      <w:r w:rsidRPr="00241B1F">
        <w:rPr>
          <w:lang w:val="hy-AM"/>
        </w:rPr>
        <w:t xml:space="preserve"> </w:t>
      </w:r>
      <w:r w:rsidRPr="00241B1F">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41B1F">
        <w:rPr>
          <w:rFonts w:ascii="GHEA Grapalat" w:hAnsi="GHEA Grapalat" w:cs="Sylfaen"/>
          <w:i/>
          <w:sz w:val="16"/>
          <w:szCs w:val="16"/>
          <w:lang w:val="hy-AM"/>
        </w:rPr>
        <w:t>ատվիրատուի կողմից:</w:t>
      </w:r>
    </w:p>
  </w:footnote>
  <w:footnote w:id="3">
    <w:p w14:paraId="74C9F13F" w14:textId="77777777" w:rsidR="00241B1F" w:rsidRPr="00241B1F" w:rsidRDefault="00241B1F" w:rsidP="00241B1F">
      <w:pPr>
        <w:pStyle w:val="FootnoteText"/>
        <w:rPr>
          <w:rFonts w:asciiTheme="minorHAnsi" w:hAnsiTheme="minorHAnsi"/>
          <w:lang w:val="hy-AM"/>
        </w:rPr>
      </w:pPr>
      <w:r>
        <w:rPr>
          <w:rStyle w:val="FootnoteReference"/>
        </w:rPr>
        <w:footnoteRef/>
      </w:r>
      <w:r w:rsidRPr="00241B1F">
        <w:rPr>
          <w:lang w:val="hy-AM"/>
        </w:rPr>
        <w:t xml:space="preserve"> </w:t>
      </w:r>
      <w:r w:rsidRPr="00241B1F">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4">
    <w:p w14:paraId="4FF9F063" w14:textId="77777777" w:rsidR="008E618E" w:rsidRPr="004B72E3" w:rsidRDefault="008E618E"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287F682" w14:textId="77777777" w:rsidR="008E618E" w:rsidRPr="004B72E3" w:rsidRDefault="008E618E"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7508AC52" w14:textId="77777777" w:rsidR="008E618E" w:rsidRPr="004B72E3" w:rsidRDefault="008E618E"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68C7B07C" w14:textId="77777777" w:rsidR="008E618E" w:rsidRPr="000B7538" w:rsidRDefault="008E618E"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rsidRPr="00172C8E">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CA7810" w14:textId="77777777" w:rsidR="008E618E" w:rsidRPr="000B7538" w:rsidRDefault="008E618E"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256CD0AF" w14:textId="77777777" w:rsidR="008E618E" w:rsidRPr="000B7538" w:rsidRDefault="008E618E"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5A8E9F5E" w14:textId="77777777" w:rsidR="008E618E" w:rsidRPr="00D533CD" w:rsidRDefault="008E618E"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14:paraId="2C84B22A" w14:textId="77777777" w:rsidR="008E618E" w:rsidRPr="008C7473" w:rsidRDefault="008E618E">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r w:rsidRPr="00172C8E">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172C8E">
        <w:rPr>
          <w:rFonts w:ascii="GHEA Grapalat" w:hAnsi="GHEA Grapalat" w:cs="Sylfaen"/>
          <w:i/>
          <w:sz w:val="16"/>
          <w:szCs w:val="16"/>
          <w:lang w:val="hy-AM"/>
        </w:rPr>
        <w:t>ատվիրատուի:</w:t>
      </w:r>
      <w:r w:rsidRPr="008C7473">
        <w:rPr>
          <w:rFonts w:ascii="GHEA Grapalat" w:hAnsi="GHEA Grapalat"/>
          <w:lang w:val="hy-AM"/>
        </w:rPr>
        <w:t xml:space="preserve"> </w:t>
      </w:r>
    </w:p>
  </w:footnote>
  <w:footnote w:id="6">
    <w:p w14:paraId="79B3C700" w14:textId="77777777" w:rsidR="008E618E" w:rsidRPr="006265F4" w:rsidRDefault="008E618E"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172C8E">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00E651BA" w14:textId="77777777" w:rsidR="008E618E" w:rsidRPr="00AB6289" w:rsidRDefault="008E618E" w:rsidP="00E74BF6">
      <w:pPr>
        <w:pStyle w:val="FootnoteText"/>
        <w:jc w:val="both"/>
        <w:rPr>
          <w:lang w:val="af-ZA"/>
        </w:rPr>
      </w:pPr>
      <w:r w:rsidRPr="00AB6289">
        <w:rPr>
          <w:vertAlign w:val="superscript"/>
          <w:lang w:val="af-ZA"/>
        </w:rPr>
        <w:t>16</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footnote>
  <w:footnote w:id="8">
    <w:p w14:paraId="1ED9F077" w14:textId="77777777" w:rsidR="008E618E" w:rsidRPr="000B7538" w:rsidRDefault="008E618E"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29EAB8EF" w14:textId="77777777" w:rsidR="008E618E" w:rsidRPr="00172C8E" w:rsidRDefault="008E618E"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9">
    <w:p w14:paraId="2CC5748A" w14:textId="77777777" w:rsidR="008E618E" w:rsidRPr="005F1C06" w:rsidRDefault="008E618E" w:rsidP="00B2572B">
      <w:pPr>
        <w:pStyle w:val="FootnoteText"/>
        <w:rPr>
          <w:rFonts w:ascii="GHEA Grapalat" w:hAnsi="GHEA Grapalat"/>
          <w:i/>
          <w:lang w:val="af-ZA"/>
        </w:rPr>
      </w:pPr>
      <w:r w:rsidRPr="005F1C06">
        <w:rPr>
          <w:rFonts w:ascii="GHEA Grapalat" w:hAnsi="GHEA Grapalat"/>
          <w:i/>
          <w:lang w:val="hy-AM"/>
        </w:rPr>
        <w:t>*</w:t>
      </w:r>
      <w:r w:rsidRPr="00172C8E">
        <w:rPr>
          <w:rFonts w:ascii="GHEA Grapalat" w:hAnsi="GHEA Grapalat"/>
          <w:i/>
          <w:lang w:val="hy-AM"/>
        </w:rPr>
        <w:t>լրացվում</w:t>
      </w:r>
      <w:r w:rsidRPr="005F1C06">
        <w:rPr>
          <w:rFonts w:ascii="GHEA Grapalat" w:hAnsi="GHEA Grapalat"/>
          <w:i/>
          <w:lang w:val="af-ZA"/>
        </w:rPr>
        <w:t xml:space="preserve"> </w:t>
      </w:r>
      <w:r w:rsidRPr="00172C8E">
        <w:rPr>
          <w:rFonts w:ascii="GHEA Grapalat" w:hAnsi="GHEA Grapalat"/>
          <w:i/>
          <w:lang w:val="hy-AM"/>
        </w:rPr>
        <w:t>է</w:t>
      </w:r>
      <w:r w:rsidRPr="005F1C06">
        <w:rPr>
          <w:rFonts w:ascii="GHEA Grapalat" w:hAnsi="GHEA Grapalat"/>
          <w:i/>
          <w:lang w:val="af-ZA"/>
        </w:rPr>
        <w:t xml:space="preserve"> </w:t>
      </w:r>
      <w:r w:rsidRPr="00172C8E">
        <w:rPr>
          <w:rFonts w:ascii="GHEA Grapalat" w:hAnsi="GHEA Grapalat"/>
          <w:i/>
          <w:lang w:val="hy-AM"/>
        </w:rPr>
        <w:t>հանձնաժողովի</w:t>
      </w:r>
      <w:r w:rsidRPr="005F1C06">
        <w:rPr>
          <w:rFonts w:ascii="GHEA Grapalat" w:hAnsi="GHEA Grapalat"/>
          <w:i/>
          <w:lang w:val="af-ZA"/>
        </w:rPr>
        <w:t xml:space="preserve"> </w:t>
      </w:r>
      <w:r w:rsidRPr="00172C8E">
        <w:rPr>
          <w:rFonts w:ascii="GHEA Grapalat" w:hAnsi="GHEA Grapalat"/>
          <w:i/>
          <w:lang w:val="hy-AM"/>
        </w:rPr>
        <w:t>քարտուղարի</w:t>
      </w:r>
      <w:r w:rsidRPr="005F1C06">
        <w:rPr>
          <w:rFonts w:ascii="GHEA Grapalat" w:hAnsi="GHEA Grapalat"/>
          <w:i/>
          <w:lang w:val="af-ZA"/>
        </w:rPr>
        <w:t xml:space="preserve"> </w:t>
      </w:r>
      <w:r w:rsidRPr="00172C8E">
        <w:rPr>
          <w:rFonts w:ascii="GHEA Grapalat" w:hAnsi="GHEA Grapalat"/>
          <w:i/>
          <w:lang w:val="hy-AM"/>
        </w:rPr>
        <w:t>կողմից</w:t>
      </w:r>
      <w:r w:rsidRPr="005F1C06">
        <w:rPr>
          <w:rFonts w:ascii="GHEA Grapalat" w:hAnsi="GHEA Grapalat"/>
          <w:i/>
          <w:lang w:val="af-ZA"/>
        </w:rPr>
        <w:t xml:space="preserve">` </w:t>
      </w:r>
      <w:r w:rsidRPr="00172C8E">
        <w:rPr>
          <w:rFonts w:ascii="GHEA Grapalat" w:hAnsi="GHEA Grapalat"/>
          <w:i/>
          <w:lang w:val="hy-AM"/>
        </w:rPr>
        <w:t>մինչև</w:t>
      </w:r>
      <w:r w:rsidRPr="005F1C06">
        <w:rPr>
          <w:rFonts w:ascii="GHEA Grapalat" w:hAnsi="GHEA Grapalat"/>
          <w:i/>
          <w:lang w:val="af-ZA"/>
        </w:rPr>
        <w:t xml:space="preserve"> </w:t>
      </w:r>
      <w:r w:rsidRPr="00172C8E">
        <w:rPr>
          <w:rFonts w:ascii="GHEA Grapalat" w:hAnsi="GHEA Grapalat"/>
          <w:i/>
          <w:lang w:val="hy-AM"/>
        </w:rPr>
        <w:t>հրավերը</w:t>
      </w:r>
      <w:r w:rsidRPr="005F1C06">
        <w:rPr>
          <w:rFonts w:ascii="GHEA Grapalat" w:hAnsi="GHEA Grapalat"/>
          <w:i/>
          <w:lang w:val="af-ZA"/>
        </w:rPr>
        <w:t xml:space="preserve"> </w:t>
      </w:r>
      <w:r w:rsidRPr="00172C8E">
        <w:rPr>
          <w:rFonts w:ascii="GHEA Grapalat" w:hAnsi="GHEA Grapalat"/>
          <w:i/>
          <w:lang w:val="hy-AM"/>
        </w:rPr>
        <w:t>տեղեկագրում</w:t>
      </w:r>
      <w:r w:rsidRPr="005F1C06">
        <w:rPr>
          <w:rFonts w:ascii="GHEA Grapalat" w:hAnsi="GHEA Grapalat"/>
          <w:i/>
          <w:lang w:val="af-ZA"/>
        </w:rPr>
        <w:t xml:space="preserve"> </w:t>
      </w:r>
      <w:r w:rsidRPr="00172C8E">
        <w:rPr>
          <w:rFonts w:ascii="GHEA Grapalat" w:hAnsi="GHEA Grapalat"/>
          <w:i/>
          <w:lang w:val="hy-AM"/>
        </w:rPr>
        <w:t>հրապարակելը</w:t>
      </w:r>
      <w:r w:rsidRPr="005F1C06">
        <w:rPr>
          <w:rFonts w:ascii="GHEA Grapalat" w:hAnsi="GHEA Grapalat"/>
          <w:i/>
          <w:lang w:val="hy-AM"/>
        </w:rPr>
        <w:t>:</w:t>
      </w:r>
    </w:p>
    <w:p w14:paraId="2E14ADCF" w14:textId="77777777" w:rsidR="008E618E" w:rsidRPr="008C7473" w:rsidRDefault="008E618E"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6A5CADF5" w14:textId="77777777" w:rsidR="008E618E" w:rsidRPr="008C7473" w:rsidRDefault="008E618E" w:rsidP="005F1C06">
      <w:pPr>
        <w:pStyle w:val="BodyTextIndent3"/>
        <w:spacing w:line="240" w:lineRule="auto"/>
        <w:ind w:left="142" w:firstLine="0"/>
        <w:rPr>
          <w:rFonts w:ascii="GHEA Grapalat" w:hAnsi="GHEA Grapalat"/>
          <w:i/>
          <w:lang w:val="af-ZA" w:eastAsia="ru-RU"/>
        </w:rPr>
      </w:pPr>
    </w:p>
    <w:p w14:paraId="008A8AB4" w14:textId="77777777" w:rsidR="008E618E" w:rsidRPr="008C7473" w:rsidRDefault="008E618E"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5DF7CC64" w14:textId="77777777" w:rsidR="008E618E" w:rsidRPr="008C7473" w:rsidRDefault="008E618E" w:rsidP="005F1C06">
      <w:pPr>
        <w:pStyle w:val="FootnoteText"/>
        <w:jc w:val="both"/>
        <w:rPr>
          <w:rFonts w:ascii="GHEA Grapalat" w:hAnsi="GHEA Grapalat"/>
          <w:i/>
          <w:lang w:val="af-ZA"/>
        </w:rPr>
      </w:pPr>
    </w:p>
    <w:p w14:paraId="06691098" w14:textId="77777777" w:rsidR="008E618E" w:rsidRPr="008C7473" w:rsidRDefault="008E618E"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07AE4441" w14:textId="77777777" w:rsidR="008E618E" w:rsidRPr="00BF58CA" w:rsidRDefault="008E618E" w:rsidP="005F1C06">
      <w:pPr>
        <w:pStyle w:val="FootnoteText"/>
        <w:jc w:val="both"/>
        <w:rPr>
          <w:rFonts w:ascii="GHEA Grapalat" w:hAnsi="GHEA Grapalat"/>
          <w:i/>
          <w:sz w:val="16"/>
          <w:szCs w:val="16"/>
          <w:lang w:val="hy-AM"/>
        </w:rPr>
      </w:pPr>
    </w:p>
    <w:p w14:paraId="437D2B75" w14:textId="77777777" w:rsidR="008E618E" w:rsidRPr="00B20703" w:rsidDel="006C3873" w:rsidRDefault="008E618E" w:rsidP="00CE3A99">
      <w:pPr>
        <w:jc w:val="both"/>
        <w:rPr>
          <w:del w:id="5" w:author="User" w:date="2019-05-26T09:52:00Z"/>
          <w:rFonts w:ascii="GHEA Grapalat" w:hAnsi="GHEA Grapalat" w:cs="Sylfaen"/>
          <w:sz w:val="20"/>
          <w:lang w:val="hy-AM"/>
        </w:rPr>
      </w:pPr>
    </w:p>
  </w:footnote>
  <w:footnote w:id="10">
    <w:p w14:paraId="33F90A09" w14:textId="77777777" w:rsidR="008E618E" w:rsidRPr="006265F4" w:rsidRDefault="008E618E"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402CFA3" w14:textId="77777777" w:rsidR="008E618E" w:rsidRPr="006265F4" w:rsidRDefault="008E618E"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AE48E49" w14:textId="77777777" w:rsidR="008E618E" w:rsidRPr="006265F4" w:rsidDel="00856FDE" w:rsidRDefault="008E618E" w:rsidP="00B2572B">
      <w:pPr>
        <w:pStyle w:val="FootnoteText"/>
        <w:rPr>
          <w:del w:id="8" w:author="User" w:date="2019-05-26T09:57:00Z"/>
          <w:i/>
          <w:lang w:val="af-ZA"/>
        </w:rPr>
      </w:pPr>
    </w:p>
  </w:footnote>
  <w:footnote w:id="11">
    <w:p w14:paraId="1D3359EB" w14:textId="77777777" w:rsidR="008E618E" w:rsidRPr="00C65A05" w:rsidRDefault="008E618E"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560D4637" w14:textId="77777777" w:rsidR="008E618E" w:rsidRPr="00C65A05" w:rsidRDefault="008E618E"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14:paraId="3FB720F2" w14:textId="77777777" w:rsidR="009C35CB" w:rsidRPr="009C35CB" w:rsidRDefault="009C35CB" w:rsidP="009C35CB">
      <w:pPr>
        <w:pStyle w:val="FootnoteText"/>
        <w:rPr>
          <w:rFonts w:asciiTheme="minorHAnsi" w:hAnsiTheme="minorHAnsi"/>
          <w:lang w:val="hy-AM"/>
        </w:rPr>
      </w:pPr>
      <w:r>
        <w:rPr>
          <w:rStyle w:val="FootnoteReference"/>
        </w:rPr>
        <w:footnoteRef/>
      </w:r>
      <w:r w:rsidRPr="009C35CB">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3">
    <w:p w14:paraId="564B8E83" w14:textId="77777777" w:rsidR="008E618E" w:rsidRPr="006265F4" w:rsidRDefault="008E618E"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BA70BF6" w14:textId="77777777" w:rsidR="008E618E" w:rsidRPr="006265F4" w:rsidDel="007942E8" w:rsidRDefault="008E618E" w:rsidP="009123CA">
      <w:pPr>
        <w:pStyle w:val="FootnoteText"/>
        <w:jc w:val="both"/>
        <w:rPr>
          <w:del w:id="9"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4282A413" w14:textId="77777777" w:rsidR="008E618E" w:rsidRPr="006265F4" w:rsidDel="007942E8" w:rsidRDefault="008E618E" w:rsidP="00071D1C">
      <w:pPr>
        <w:pStyle w:val="FootnoteText"/>
        <w:jc w:val="both"/>
        <w:rPr>
          <w:del w:id="10"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28DD4039" w14:textId="77777777" w:rsidR="008E618E" w:rsidRPr="006265F4" w:rsidDel="002877FC" w:rsidRDefault="008E618E" w:rsidP="00071D1C">
      <w:pPr>
        <w:pStyle w:val="FootnoteText"/>
        <w:jc w:val="both"/>
        <w:rPr>
          <w:del w:id="11"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6">
    <w:p w14:paraId="4AF5A3F2" w14:textId="77777777" w:rsidR="008E618E" w:rsidRPr="006265F4" w:rsidDel="002877FC" w:rsidRDefault="008E618E" w:rsidP="00071D1C">
      <w:pPr>
        <w:pStyle w:val="FootnoteText"/>
        <w:jc w:val="both"/>
        <w:rPr>
          <w:del w:id="12"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AA23ED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903787283">
    <w:abstractNumId w:val="19"/>
  </w:num>
  <w:num w:numId="2" w16cid:durableId="56632323">
    <w:abstractNumId w:val="7"/>
  </w:num>
  <w:num w:numId="3" w16cid:durableId="369960300">
    <w:abstractNumId w:val="17"/>
  </w:num>
  <w:num w:numId="4" w16cid:durableId="2031450051">
    <w:abstractNumId w:val="14"/>
  </w:num>
  <w:num w:numId="5" w16cid:durableId="2049911109">
    <w:abstractNumId w:val="22"/>
  </w:num>
  <w:num w:numId="6" w16cid:durableId="1380323010">
    <w:abstractNumId w:val="19"/>
    <w:lvlOverride w:ilvl="0">
      <w:startOverride w:val="1"/>
    </w:lvlOverride>
    <w:lvlOverride w:ilvl="1"/>
    <w:lvlOverride w:ilvl="2"/>
    <w:lvlOverride w:ilvl="3"/>
    <w:lvlOverride w:ilvl="4"/>
    <w:lvlOverride w:ilvl="5"/>
    <w:lvlOverride w:ilvl="6"/>
    <w:lvlOverride w:ilvl="7"/>
    <w:lvlOverride w:ilvl="8"/>
  </w:num>
  <w:num w:numId="7" w16cid:durableId="16460119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5927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2143071">
    <w:abstractNumId w:val="16"/>
  </w:num>
  <w:num w:numId="10" w16cid:durableId="1611545155">
    <w:abstractNumId w:val="4"/>
  </w:num>
  <w:num w:numId="11" w16cid:durableId="1283925454">
    <w:abstractNumId w:val="6"/>
  </w:num>
  <w:num w:numId="12" w16cid:durableId="2114401821">
    <w:abstractNumId w:val="26"/>
  </w:num>
  <w:num w:numId="13" w16cid:durableId="932011343">
    <w:abstractNumId w:val="23"/>
  </w:num>
  <w:num w:numId="14" w16cid:durableId="486091635">
    <w:abstractNumId w:val="9"/>
  </w:num>
  <w:num w:numId="15" w16cid:durableId="1603797657">
    <w:abstractNumId w:val="24"/>
  </w:num>
  <w:num w:numId="16" w16cid:durableId="639529924">
    <w:abstractNumId w:val="12"/>
  </w:num>
  <w:num w:numId="17" w16cid:durableId="1361541763">
    <w:abstractNumId w:val="5"/>
  </w:num>
  <w:num w:numId="18" w16cid:durableId="1995520750">
    <w:abstractNumId w:val="1"/>
  </w:num>
  <w:num w:numId="19" w16cid:durableId="672495137">
    <w:abstractNumId w:val="3"/>
  </w:num>
  <w:num w:numId="20" w16cid:durableId="188186449">
    <w:abstractNumId w:val="2"/>
  </w:num>
  <w:num w:numId="21" w16cid:durableId="1509061144">
    <w:abstractNumId w:val="27"/>
  </w:num>
  <w:num w:numId="22" w16cid:durableId="1530486394">
    <w:abstractNumId w:val="25"/>
  </w:num>
  <w:num w:numId="23" w16cid:durableId="1476532432">
    <w:abstractNumId w:val="21"/>
  </w:num>
  <w:num w:numId="24" w16cid:durableId="240719890">
    <w:abstractNumId w:val="0"/>
  </w:num>
  <w:num w:numId="25" w16cid:durableId="53047045">
    <w:abstractNumId w:val="11"/>
  </w:num>
  <w:num w:numId="26" w16cid:durableId="799880140">
    <w:abstractNumId w:val="15"/>
  </w:num>
  <w:num w:numId="27" w16cid:durableId="1268541347">
    <w:abstractNumId w:val="13"/>
  </w:num>
  <w:num w:numId="28" w16cid:durableId="1576940033">
    <w:abstractNumId w:val="8"/>
  </w:num>
  <w:num w:numId="29" w16cid:durableId="1578785321">
    <w:abstractNumId w:val="10"/>
  </w:num>
  <w:num w:numId="30" w16cid:durableId="259803735">
    <w:abstractNumId w:val="18"/>
  </w:num>
  <w:num w:numId="31" w16cid:durableId="1064567356">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14B"/>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1A1"/>
    <w:rsid w:val="00041323"/>
    <w:rsid w:val="0004387F"/>
    <w:rsid w:val="00045B10"/>
    <w:rsid w:val="00046BAC"/>
    <w:rsid w:val="00051490"/>
    <w:rsid w:val="00051B7F"/>
    <w:rsid w:val="0005202C"/>
    <w:rsid w:val="00052AF7"/>
    <w:rsid w:val="00052F61"/>
    <w:rsid w:val="000537FF"/>
    <w:rsid w:val="00053BFB"/>
    <w:rsid w:val="00054261"/>
    <w:rsid w:val="000545B4"/>
    <w:rsid w:val="000550DA"/>
    <w:rsid w:val="00055129"/>
    <w:rsid w:val="00055195"/>
    <w:rsid w:val="00055CC2"/>
    <w:rsid w:val="0005629A"/>
    <w:rsid w:val="00056516"/>
    <w:rsid w:val="000568F6"/>
    <w:rsid w:val="00056AB4"/>
    <w:rsid w:val="000570E5"/>
    <w:rsid w:val="00057264"/>
    <w:rsid w:val="000604CF"/>
    <w:rsid w:val="00060FB1"/>
    <w:rsid w:val="0006107F"/>
    <w:rsid w:val="0006220B"/>
    <w:rsid w:val="0006311D"/>
    <w:rsid w:val="00065C3B"/>
    <w:rsid w:val="00066403"/>
    <w:rsid w:val="000677B2"/>
    <w:rsid w:val="00067A87"/>
    <w:rsid w:val="000704B9"/>
    <w:rsid w:val="00070AE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444"/>
    <w:rsid w:val="00085931"/>
    <w:rsid w:val="000878DB"/>
    <w:rsid w:val="00087A30"/>
    <w:rsid w:val="000911CA"/>
    <w:rsid w:val="00091B86"/>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11F5"/>
    <w:rsid w:val="000B259E"/>
    <w:rsid w:val="000B5AE5"/>
    <w:rsid w:val="000B700B"/>
    <w:rsid w:val="000B7538"/>
    <w:rsid w:val="000B7641"/>
    <w:rsid w:val="000B7C54"/>
    <w:rsid w:val="000C0396"/>
    <w:rsid w:val="000C062F"/>
    <w:rsid w:val="000C0A9D"/>
    <w:rsid w:val="000C165F"/>
    <w:rsid w:val="000C1871"/>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6E0D"/>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404"/>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AF8"/>
    <w:rsid w:val="00122684"/>
    <w:rsid w:val="001241F6"/>
    <w:rsid w:val="001242C4"/>
    <w:rsid w:val="00124461"/>
    <w:rsid w:val="001276C9"/>
    <w:rsid w:val="00130202"/>
    <w:rsid w:val="001305C6"/>
    <w:rsid w:val="001307B4"/>
    <w:rsid w:val="0013139F"/>
    <w:rsid w:val="00131985"/>
    <w:rsid w:val="00131E9C"/>
    <w:rsid w:val="00132FA8"/>
    <w:rsid w:val="00133A5A"/>
    <w:rsid w:val="00133A7E"/>
    <w:rsid w:val="00133CE4"/>
    <w:rsid w:val="00134D6E"/>
    <w:rsid w:val="00134DC5"/>
    <w:rsid w:val="001355F9"/>
    <w:rsid w:val="00135840"/>
    <w:rsid w:val="00135EB1"/>
    <w:rsid w:val="001369CB"/>
    <w:rsid w:val="001377BA"/>
    <w:rsid w:val="00137A5C"/>
    <w:rsid w:val="001404FA"/>
    <w:rsid w:val="00140600"/>
    <w:rsid w:val="00142496"/>
    <w:rsid w:val="00143BD7"/>
    <w:rsid w:val="00143E8C"/>
    <w:rsid w:val="00143F85"/>
    <w:rsid w:val="0014472E"/>
    <w:rsid w:val="00144F73"/>
    <w:rsid w:val="001458AD"/>
    <w:rsid w:val="001458D6"/>
    <w:rsid w:val="00145CC3"/>
    <w:rsid w:val="00147352"/>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5D7D"/>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2C8E"/>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7A6"/>
    <w:rsid w:val="00187B90"/>
    <w:rsid w:val="00191D5F"/>
    <w:rsid w:val="00192606"/>
    <w:rsid w:val="00192A1F"/>
    <w:rsid w:val="001932A7"/>
    <w:rsid w:val="00193871"/>
    <w:rsid w:val="00194598"/>
    <w:rsid w:val="00194DBD"/>
    <w:rsid w:val="00195835"/>
    <w:rsid w:val="00195F24"/>
    <w:rsid w:val="00196487"/>
    <w:rsid w:val="00197D76"/>
    <w:rsid w:val="001A0CC5"/>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4BB8"/>
    <w:rsid w:val="001B6FCF"/>
    <w:rsid w:val="001B75FB"/>
    <w:rsid w:val="001B7698"/>
    <w:rsid w:val="001C07C6"/>
    <w:rsid w:val="001C0849"/>
    <w:rsid w:val="001C0B2D"/>
    <w:rsid w:val="001C3D83"/>
    <w:rsid w:val="001C3F6C"/>
    <w:rsid w:val="001C4681"/>
    <w:rsid w:val="001C76F7"/>
    <w:rsid w:val="001C7C1A"/>
    <w:rsid w:val="001D1139"/>
    <w:rsid w:val="001D1A73"/>
    <w:rsid w:val="001D1D00"/>
    <w:rsid w:val="001D2D62"/>
    <w:rsid w:val="001D361A"/>
    <w:rsid w:val="001D5FF7"/>
    <w:rsid w:val="001D6531"/>
    <w:rsid w:val="001D718C"/>
    <w:rsid w:val="001D7228"/>
    <w:rsid w:val="001D74FA"/>
    <w:rsid w:val="001D78C5"/>
    <w:rsid w:val="001E0216"/>
    <w:rsid w:val="001E17BA"/>
    <w:rsid w:val="001E2794"/>
    <w:rsid w:val="001E2814"/>
    <w:rsid w:val="001E55B2"/>
    <w:rsid w:val="001E5866"/>
    <w:rsid w:val="001E7733"/>
    <w:rsid w:val="001F000F"/>
    <w:rsid w:val="001F0335"/>
    <w:rsid w:val="001F0371"/>
    <w:rsid w:val="001F1DF0"/>
    <w:rsid w:val="001F3094"/>
    <w:rsid w:val="001F3237"/>
    <w:rsid w:val="001F386B"/>
    <w:rsid w:val="001F563F"/>
    <w:rsid w:val="001F595A"/>
    <w:rsid w:val="001F5C9F"/>
    <w:rsid w:val="001F5FDE"/>
    <w:rsid w:val="001F6578"/>
    <w:rsid w:val="001F6613"/>
    <w:rsid w:val="001F662B"/>
    <w:rsid w:val="001F760C"/>
    <w:rsid w:val="00200D69"/>
    <w:rsid w:val="0020107B"/>
    <w:rsid w:val="00201683"/>
    <w:rsid w:val="002017CB"/>
    <w:rsid w:val="00201DA0"/>
    <w:rsid w:val="00201F2E"/>
    <w:rsid w:val="00202F4D"/>
    <w:rsid w:val="002032CE"/>
    <w:rsid w:val="00203917"/>
    <w:rsid w:val="00204B03"/>
    <w:rsid w:val="00204DBF"/>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2A62"/>
    <w:rsid w:val="002137E6"/>
    <w:rsid w:val="00213D61"/>
    <w:rsid w:val="00213EB8"/>
    <w:rsid w:val="00214C41"/>
    <w:rsid w:val="00217349"/>
    <w:rsid w:val="00217710"/>
    <w:rsid w:val="00220491"/>
    <w:rsid w:val="00220ACB"/>
    <w:rsid w:val="00220C7C"/>
    <w:rsid w:val="002218FE"/>
    <w:rsid w:val="00222819"/>
    <w:rsid w:val="002240AB"/>
    <w:rsid w:val="002250D8"/>
    <w:rsid w:val="0022515E"/>
    <w:rsid w:val="002252CD"/>
    <w:rsid w:val="002253B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1B1F"/>
    <w:rsid w:val="0024205E"/>
    <w:rsid w:val="00244642"/>
    <w:rsid w:val="00244B38"/>
    <w:rsid w:val="00245068"/>
    <w:rsid w:val="00246F46"/>
    <w:rsid w:val="00247CE2"/>
    <w:rsid w:val="002503FC"/>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BA9"/>
    <w:rsid w:val="00271DF6"/>
    <w:rsid w:val="0027208C"/>
    <w:rsid w:val="002737E0"/>
    <w:rsid w:val="002737E1"/>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39"/>
    <w:rsid w:val="00296F9E"/>
    <w:rsid w:val="002A0405"/>
    <w:rsid w:val="002A058F"/>
    <w:rsid w:val="002A10B2"/>
    <w:rsid w:val="002A1FAC"/>
    <w:rsid w:val="002A26AE"/>
    <w:rsid w:val="002A2C2E"/>
    <w:rsid w:val="002A3785"/>
    <w:rsid w:val="002A4619"/>
    <w:rsid w:val="002A464D"/>
    <w:rsid w:val="002A5902"/>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8E8"/>
    <w:rsid w:val="002E0966"/>
    <w:rsid w:val="002E098A"/>
    <w:rsid w:val="002E3165"/>
    <w:rsid w:val="002E33D8"/>
    <w:rsid w:val="002E4305"/>
    <w:rsid w:val="002E530A"/>
    <w:rsid w:val="002E531D"/>
    <w:rsid w:val="002E636E"/>
    <w:rsid w:val="002E67D3"/>
    <w:rsid w:val="002E7EE1"/>
    <w:rsid w:val="002F1AB3"/>
    <w:rsid w:val="002F2B23"/>
    <w:rsid w:val="002F2C5F"/>
    <w:rsid w:val="002F2CE0"/>
    <w:rsid w:val="002F35FE"/>
    <w:rsid w:val="002F48F0"/>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36"/>
    <w:rsid w:val="00325647"/>
    <w:rsid w:val="003257F0"/>
    <w:rsid w:val="003259C5"/>
    <w:rsid w:val="00325CC0"/>
    <w:rsid w:val="00325F1C"/>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0C6"/>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313"/>
    <w:rsid w:val="003738F3"/>
    <w:rsid w:val="00373EC9"/>
    <w:rsid w:val="00374964"/>
    <w:rsid w:val="003755FD"/>
    <w:rsid w:val="00375D38"/>
    <w:rsid w:val="00375FD2"/>
    <w:rsid w:val="003760B7"/>
    <w:rsid w:val="00376D5B"/>
    <w:rsid w:val="00377BC9"/>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04B"/>
    <w:rsid w:val="00395161"/>
    <w:rsid w:val="00395D6D"/>
    <w:rsid w:val="00395F9B"/>
    <w:rsid w:val="0039646A"/>
    <w:rsid w:val="00396D60"/>
    <w:rsid w:val="003972CC"/>
    <w:rsid w:val="0039754F"/>
    <w:rsid w:val="00397DC0"/>
    <w:rsid w:val="003A0A31"/>
    <w:rsid w:val="003A145D"/>
    <w:rsid w:val="003A2BE0"/>
    <w:rsid w:val="003A362D"/>
    <w:rsid w:val="003A377C"/>
    <w:rsid w:val="003A5049"/>
    <w:rsid w:val="003A5247"/>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DDA"/>
    <w:rsid w:val="003C5E16"/>
    <w:rsid w:val="003C66CF"/>
    <w:rsid w:val="003C67E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3FC"/>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1F85"/>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1C3"/>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691"/>
    <w:rsid w:val="00476A47"/>
    <w:rsid w:val="00477354"/>
    <w:rsid w:val="00480162"/>
    <w:rsid w:val="004813B3"/>
    <w:rsid w:val="00482248"/>
    <w:rsid w:val="00482EBE"/>
    <w:rsid w:val="00482F6F"/>
    <w:rsid w:val="00483944"/>
    <w:rsid w:val="00483CBC"/>
    <w:rsid w:val="0048419C"/>
    <w:rsid w:val="00484FED"/>
    <w:rsid w:val="004859E2"/>
    <w:rsid w:val="004863E1"/>
    <w:rsid w:val="00486B55"/>
    <w:rsid w:val="004874EC"/>
    <w:rsid w:val="0049223B"/>
    <w:rsid w:val="004929E4"/>
    <w:rsid w:val="00493AF9"/>
    <w:rsid w:val="00495982"/>
    <w:rsid w:val="00496E18"/>
    <w:rsid w:val="004974D8"/>
    <w:rsid w:val="004A08CB"/>
    <w:rsid w:val="004A1734"/>
    <w:rsid w:val="004A1C5D"/>
    <w:rsid w:val="004A3051"/>
    <w:rsid w:val="004A3A81"/>
    <w:rsid w:val="004A4ED5"/>
    <w:rsid w:val="004A712A"/>
    <w:rsid w:val="004A7722"/>
    <w:rsid w:val="004B1786"/>
    <w:rsid w:val="004B2363"/>
    <w:rsid w:val="004B28E1"/>
    <w:rsid w:val="004B2F56"/>
    <w:rsid w:val="004B383E"/>
    <w:rsid w:val="004B3A2C"/>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0B3"/>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AC6"/>
    <w:rsid w:val="004E2FC6"/>
    <w:rsid w:val="004E386A"/>
    <w:rsid w:val="004E4706"/>
    <w:rsid w:val="004E54F5"/>
    <w:rsid w:val="004E5843"/>
    <w:rsid w:val="004E6A12"/>
    <w:rsid w:val="004E6C50"/>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90C"/>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25E"/>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CDD"/>
    <w:rsid w:val="00551E52"/>
    <w:rsid w:val="005525A4"/>
    <w:rsid w:val="00552D6E"/>
    <w:rsid w:val="00553DFD"/>
    <w:rsid w:val="00556113"/>
    <w:rsid w:val="0055623A"/>
    <w:rsid w:val="005562ED"/>
    <w:rsid w:val="005563D9"/>
    <w:rsid w:val="00557E3D"/>
    <w:rsid w:val="005601D4"/>
    <w:rsid w:val="00560961"/>
    <w:rsid w:val="00560D7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8B3"/>
    <w:rsid w:val="00591551"/>
    <w:rsid w:val="005918A4"/>
    <w:rsid w:val="0059227F"/>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544F"/>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69AF"/>
    <w:rsid w:val="00627101"/>
    <w:rsid w:val="0062728A"/>
    <w:rsid w:val="00627351"/>
    <w:rsid w:val="00627E00"/>
    <w:rsid w:val="00630BF1"/>
    <w:rsid w:val="00630CC3"/>
    <w:rsid w:val="0063101C"/>
    <w:rsid w:val="00631658"/>
    <w:rsid w:val="00631744"/>
    <w:rsid w:val="00633389"/>
    <w:rsid w:val="00633E1E"/>
    <w:rsid w:val="00634DC9"/>
    <w:rsid w:val="00635330"/>
    <w:rsid w:val="00635D52"/>
    <w:rsid w:val="00637DAB"/>
    <w:rsid w:val="006417B9"/>
    <w:rsid w:val="00641AD5"/>
    <w:rsid w:val="00642402"/>
    <w:rsid w:val="00642EFE"/>
    <w:rsid w:val="00644CE2"/>
    <w:rsid w:val="00646E40"/>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68F4"/>
    <w:rsid w:val="00657201"/>
    <w:rsid w:val="00657F32"/>
    <w:rsid w:val="006607D5"/>
    <w:rsid w:val="006608AD"/>
    <w:rsid w:val="006618DE"/>
    <w:rsid w:val="00662165"/>
    <w:rsid w:val="00662623"/>
    <w:rsid w:val="0066349B"/>
    <w:rsid w:val="00663F2D"/>
    <w:rsid w:val="006657A3"/>
    <w:rsid w:val="006657EE"/>
    <w:rsid w:val="00666826"/>
    <w:rsid w:val="006675F2"/>
    <w:rsid w:val="00667A56"/>
    <w:rsid w:val="0067102D"/>
    <w:rsid w:val="00671808"/>
    <w:rsid w:val="00671A82"/>
    <w:rsid w:val="0067229B"/>
    <w:rsid w:val="006741C5"/>
    <w:rsid w:val="0067579A"/>
    <w:rsid w:val="00675DB0"/>
    <w:rsid w:val="00676178"/>
    <w:rsid w:val="00677658"/>
    <w:rsid w:val="00677C72"/>
    <w:rsid w:val="006815FF"/>
    <w:rsid w:val="006818C6"/>
    <w:rsid w:val="00685962"/>
    <w:rsid w:val="00685A30"/>
    <w:rsid w:val="00685C48"/>
    <w:rsid w:val="00687198"/>
    <w:rsid w:val="00691009"/>
    <w:rsid w:val="006912BB"/>
    <w:rsid w:val="00691909"/>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5BA6"/>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6E1D"/>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6C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228"/>
    <w:rsid w:val="007224D2"/>
    <w:rsid w:val="00722665"/>
    <w:rsid w:val="00723462"/>
    <w:rsid w:val="007248F1"/>
    <w:rsid w:val="00725ED3"/>
    <w:rsid w:val="007268F5"/>
    <w:rsid w:val="00730C78"/>
    <w:rsid w:val="00731BD1"/>
    <w:rsid w:val="00731D26"/>
    <w:rsid w:val="00733166"/>
    <w:rsid w:val="00734132"/>
    <w:rsid w:val="00735365"/>
    <w:rsid w:val="0073598F"/>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038"/>
    <w:rsid w:val="007523B7"/>
    <w:rsid w:val="007525C0"/>
    <w:rsid w:val="00753610"/>
    <w:rsid w:val="00753C9B"/>
    <w:rsid w:val="00753E6E"/>
    <w:rsid w:val="007542A6"/>
    <w:rsid w:val="00754697"/>
    <w:rsid w:val="007547BE"/>
    <w:rsid w:val="00754AC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6E4"/>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C71A3"/>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7"/>
    <w:rsid w:val="008258A1"/>
    <w:rsid w:val="00825B72"/>
    <w:rsid w:val="00826193"/>
    <w:rsid w:val="008264EB"/>
    <w:rsid w:val="00827585"/>
    <w:rsid w:val="00830036"/>
    <w:rsid w:val="00830B85"/>
    <w:rsid w:val="00831C52"/>
    <w:rsid w:val="00831DC3"/>
    <w:rsid w:val="008326D8"/>
    <w:rsid w:val="0083296C"/>
    <w:rsid w:val="00833C67"/>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3D6"/>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8C5"/>
    <w:rsid w:val="008A2E7F"/>
    <w:rsid w:val="008A2FF1"/>
    <w:rsid w:val="008A345D"/>
    <w:rsid w:val="008A3652"/>
    <w:rsid w:val="008A3C43"/>
    <w:rsid w:val="008A403C"/>
    <w:rsid w:val="008A4DA3"/>
    <w:rsid w:val="008A511D"/>
    <w:rsid w:val="008A56AD"/>
    <w:rsid w:val="008A59C4"/>
    <w:rsid w:val="008A5CEA"/>
    <w:rsid w:val="008A73D0"/>
    <w:rsid w:val="008A7905"/>
    <w:rsid w:val="008B12AF"/>
    <w:rsid w:val="008B1605"/>
    <w:rsid w:val="008B1712"/>
    <w:rsid w:val="008B1B4F"/>
    <w:rsid w:val="008B4DB1"/>
    <w:rsid w:val="008B4FDA"/>
    <w:rsid w:val="008B62C8"/>
    <w:rsid w:val="008B6A45"/>
    <w:rsid w:val="008B73CD"/>
    <w:rsid w:val="008C0E12"/>
    <w:rsid w:val="008C16C5"/>
    <w:rsid w:val="008C17DA"/>
    <w:rsid w:val="008C26F6"/>
    <w:rsid w:val="008C2FD1"/>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18E"/>
    <w:rsid w:val="008F2365"/>
    <w:rsid w:val="008F2B76"/>
    <w:rsid w:val="008F527F"/>
    <w:rsid w:val="008F53BC"/>
    <w:rsid w:val="008F6B74"/>
    <w:rsid w:val="00902BB9"/>
    <w:rsid w:val="00902D0C"/>
    <w:rsid w:val="00903898"/>
    <w:rsid w:val="0090481C"/>
    <w:rsid w:val="00904926"/>
    <w:rsid w:val="0090510C"/>
    <w:rsid w:val="0090547F"/>
    <w:rsid w:val="00905984"/>
    <w:rsid w:val="00905F57"/>
    <w:rsid w:val="00906104"/>
    <w:rsid w:val="00906204"/>
    <w:rsid w:val="00906D65"/>
    <w:rsid w:val="00907588"/>
    <w:rsid w:val="0091042F"/>
    <w:rsid w:val="0091064F"/>
    <w:rsid w:val="00910F71"/>
    <w:rsid w:val="009114A5"/>
    <w:rsid w:val="009123CA"/>
    <w:rsid w:val="00915104"/>
    <w:rsid w:val="00915337"/>
    <w:rsid w:val="00916020"/>
    <w:rsid w:val="009160C2"/>
    <w:rsid w:val="00916764"/>
    <w:rsid w:val="00916A53"/>
    <w:rsid w:val="00917234"/>
    <w:rsid w:val="0091775C"/>
    <w:rsid w:val="00917FAA"/>
    <w:rsid w:val="00920009"/>
    <w:rsid w:val="00922306"/>
    <w:rsid w:val="009229DF"/>
    <w:rsid w:val="009247B8"/>
    <w:rsid w:val="0092656D"/>
    <w:rsid w:val="00926875"/>
    <w:rsid w:val="00931429"/>
    <w:rsid w:val="00931A1F"/>
    <w:rsid w:val="009324BF"/>
    <w:rsid w:val="0093324E"/>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7AE"/>
    <w:rsid w:val="00953F12"/>
    <w:rsid w:val="009543A2"/>
    <w:rsid w:val="00954F59"/>
    <w:rsid w:val="00954FA1"/>
    <w:rsid w:val="00955A1E"/>
    <w:rsid w:val="00955CC1"/>
    <w:rsid w:val="00955E87"/>
    <w:rsid w:val="00956D11"/>
    <w:rsid w:val="00960802"/>
    <w:rsid w:val="00961895"/>
    <w:rsid w:val="00962585"/>
    <w:rsid w:val="00962791"/>
    <w:rsid w:val="00963E00"/>
    <w:rsid w:val="009647B3"/>
    <w:rsid w:val="009648D5"/>
    <w:rsid w:val="00964F6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B4F"/>
    <w:rsid w:val="009813C4"/>
    <w:rsid w:val="00981540"/>
    <w:rsid w:val="0098242F"/>
    <w:rsid w:val="0098244A"/>
    <w:rsid w:val="00983AF5"/>
    <w:rsid w:val="00984456"/>
    <w:rsid w:val="00984BDB"/>
    <w:rsid w:val="009851B0"/>
    <w:rsid w:val="00985291"/>
    <w:rsid w:val="009852C7"/>
    <w:rsid w:val="00987679"/>
    <w:rsid w:val="009877E8"/>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A19"/>
    <w:rsid w:val="009A2FDE"/>
    <w:rsid w:val="009A30B4"/>
    <w:rsid w:val="009A5190"/>
    <w:rsid w:val="009A6A70"/>
    <w:rsid w:val="009A7288"/>
    <w:rsid w:val="009A73D5"/>
    <w:rsid w:val="009A796C"/>
    <w:rsid w:val="009A7A60"/>
    <w:rsid w:val="009A7E8F"/>
    <w:rsid w:val="009B0273"/>
    <w:rsid w:val="009B0292"/>
    <w:rsid w:val="009B0824"/>
    <w:rsid w:val="009B0DA1"/>
    <w:rsid w:val="009B133C"/>
    <w:rsid w:val="009B3CA3"/>
    <w:rsid w:val="009B5889"/>
    <w:rsid w:val="009B58F7"/>
    <w:rsid w:val="009B5ED1"/>
    <w:rsid w:val="009B6D58"/>
    <w:rsid w:val="009B7802"/>
    <w:rsid w:val="009C1A9B"/>
    <w:rsid w:val="009C1D0F"/>
    <w:rsid w:val="009C35CB"/>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2004"/>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783"/>
    <w:rsid w:val="00A1295D"/>
    <w:rsid w:val="00A12A5E"/>
    <w:rsid w:val="00A12C95"/>
    <w:rsid w:val="00A14ED9"/>
    <w:rsid w:val="00A150A9"/>
    <w:rsid w:val="00A161E3"/>
    <w:rsid w:val="00A1623D"/>
    <w:rsid w:val="00A162E1"/>
    <w:rsid w:val="00A20B69"/>
    <w:rsid w:val="00A21510"/>
    <w:rsid w:val="00A222D7"/>
    <w:rsid w:val="00A22548"/>
    <w:rsid w:val="00A22EB5"/>
    <w:rsid w:val="00A232D9"/>
    <w:rsid w:val="00A24353"/>
    <w:rsid w:val="00A24827"/>
    <w:rsid w:val="00A249DB"/>
    <w:rsid w:val="00A24BD0"/>
    <w:rsid w:val="00A24F80"/>
    <w:rsid w:val="00A25347"/>
    <w:rsid w:val="00A27FAF"/>
    <w:rsid w:val="00A3062D"/>
    <w:rsid w:val="00A30B3F"/>
    <w:rsid w:val="00A31A12"/>
    <w:rsid w:val="00A31F51"/>
    <w:rsid w:val="00A3284C"/>
    <w:rsid w:val="00A34587"/>
    <w:rsid w:val="00A37070"/>
    <w:rsid w:val="00A40446"/>
    <w:rsid w:val="00A407F7"/>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1AD"/>
    <w:rsid w:val="00A65307"/>
    <w:rsid w:val="00A65C38"/>
    <w:rsid w:val="00A660E4"/>
    <w:rsid w:val="00A66431"/>
    <w:rsid w:val="00A6756D"/>
    <w:rsid w:val="00A67EAC"/>
    <w:rsid w:val="00A70355"/>
    <w:rsid w:val="00A71338"/>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2709"/>
    <w:rsid w:val="00A8328A"/>
    <w:rsid w:val="00A85962"/>
    <w:rsid w:val="00A85E5D"/>
    <w:rsid w:val="00A87140"/>
    <w:rsid w:val="00A905A7"/>
    <w:rsid w:val="00A9072D"/>
    <w:rsid w:val="00A9134F"/>
    <w:rsid w:val="00A921FF"/>
    <w:rsid w:val="00A92C5A"/>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1CF7"/>
    <w:rsid w:val="00AC3729"/>
    <w:rsid w:val="00AC3F2F"/>
    <w:rsid w:val="00AC45C7"/>
    <w:rsid w:val="00AC4EAF"/>
    <w:rsid w:val="00AC5807"/>
    <w:rsid w:val="00AC743C"/>
    <w:rsid w:val="00AC7A2E"/>
    <w:rsid w:val="00AD0AB3"/>
    <w:rsid w:val="00AD0BEB"/>
    <w:rsid w:val="00AD1BFE"/>
    <w:rsid w:val="00AD24B9"/>
    <w:rsid w:val="00AD305B"/>
    <w:rsid w:val="00AD34C9"/>
    <w:rsid w:val="00AD522C"/>
    <w:rsid w:val="00AD6D6A"/>
    <w:rsid w:val="00AD7B20"/>
    <w:rsid w:val="00AE0B66"/>
    <w:rsid w:val="00AE0D96"/>
    <w:rsid w:val="00AE1606"/>
    <w:rsid w:val="00AE210D"/>
    <w:rsid w:val="00AE224E"/>
    <w:rsid w:val="00AE26C8"/>
    <w:rsid w:val="00AE2768"/>
    <w:rsid w:val="00AE3822"/>
    <w:rsid w:val="00AE3B58"/>
    <w:rsid w:val="00AE4008"/>
    <w:rsid w:val="00AE43E4"/>
    <w:rsid w:val="00AE44A9"/>
    <w:rsid w:val="00AE468B"/>
    <w:rsid w:val="00AE4919"/>
    <w:rsid w:val="00AE52DD"/>
    <w:rsid w:val="00AE56B3"/>
    <w:rsid w:val="00AE5B21"/>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7A1"/>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5C4C"/>
    <w:rsid w:val="00B1695D"/>
    <w:rsid w:val="00B169A3"/>
    <w:rsid w:val="00B16E2F"/>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6FD1"/>
    <w:rsid w:val="00B2752E"/>
    <w:rsid w:val="00B30994"/>
    <w:rsid w:val="00B31A8B"/>
    <w:rsid w:val="00B32124"/>
    <w:rsid w:val="00B323FD"/>
    <w:rsid w:val="00B32C46"/>
    <w:rsid w:val="00B333DF"/>
    <w:rsid w:val="00B36E56"/>
    <w:rsid w:val="00B37250"/>
    <w:rsid w:val="00B375AD"/>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5C06"/>
    <w:rsid w:val="00B5713B"/>
    <w:rsid w:val="00B57948"/>
    <w:rsid w:val="00B57B59"/>
    <w:rsid w:val="00B57D12"/>
    <w:rsid w:val="00B61677"/>
    <w:rsid w:val="00B62020"/>
    <w:rsid w:val="00B62122"/>
    <w:rsid w:val="00B6283F"/>
    <w:rsid w:val="00B62D06"/>
    <w:rsid w:val="00B62DDA"/>
    <w:rsid w:val="00B63078"/>
    <w:rsid w:val="00B64118"/>
    <w:rsid w:val="00B64BF8"/>
    <w:rsid w:val="00B64E56"/>
    <w:rsid w:val="00B66A40"/>
    <w:rsid w:val="00B66C0B"/>
    <w:rsid w:val="00B67736"/>
    <w:rsid w:val="00B67CCD"/>
    <w:rsid w:val="00B71793"/>
    <w:rsid w:val="00B71D73"/>
    <w:rsid w:val="00B7248D"/>
    <w:rsid w:val="00B73AB8"/>
    <w:rsid w:val="00B73DB6"/>
    <w:rsid w:val="00B73DE0"/>
    <w:rsid w:val="00B744F6"/>
    <w:rsid w:val="00B75687"/>
    <w:rsid w:val="00B7771E"/>
    <w:rsid w:val="00B81AD3"/>
    <w:rsid w:val="00B82897"/>
    <w:rsid w:val="00B834EF"/>
    <w:rsid w:val="00B83C84"/>
    <w:rsid w:val="00B84F37"/>
    <w:rsid w:val="00B85339"/>
    <w:rsid w:val="00B853BF"/>
    <w:rsid w:val="00B855FF"/>
    <w:rsid w:val="00B8636F"/>
    <w:rsid w:val="00B86BCB"/>
    <w:rsid w:val="00B9100A"/>
    <w:rsid w:val="00B925B0"/>
    <w:rsid w:val="00B92A2B"/>
    <w:rsid w:val="00B941D0"/>
    <w:rsid w:val="00B95FE0"/>
    <w:rsid w:val="00B96B73"/>
    <w:rsid w:val="00B97237"/>
    <w:rsid w:val="00B97368"/>
    <w:rsid w:val="00B975FA"/>
    <w:rsid w:val="00B9796D"/>
    <w:rsid w:val="00B97D91"/>
    <w:rsid w:val="00BA2C64"/>
    <w:rsid w:val="00BA3554"/>
    <w:rsid w:val="00BA5BEE"/>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1BD5"/>
    <w:rsid w:val="00BC2255"/>
    <w:rsid w:val="00BC256B"/>
    <w:rsid w:val="00BC354F"/>
    <w:rsid w:val="00BC3E66"/>
    <w:rsid w:val="00BC4594"/>
    <w:rsid w:val="00BC5FEE"/>
    <w:rsid w:val="00BC6493"/>
    <w:rsid w:val="00BC6807"/>
    <w:rsid w:val="00BC6E1C"/>
    <w:rsid w:val="00BC6EE1"/>
    <w:rsid w:val="00BC6FA9"/>
    <w:rsid w:val="00BC723A"/>
    <w:rsid w:val="00BC7360"/>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2EFE"/>
    <w:rsid w:val="00C03431"/>
    <w:rsid w:val="00C03728"/>
    <w:rsid w:val="00C0413D"/>
    <w:rsid w:val="00C04470"/>
    <w:rsid w:val="00C105F6"/>
    <w:rsid w:val="00C11929"/>
    <w:rsid w:val="00C122A6"/>
    <w:rsid w:val="00C132F1"/>
    <w:rsid w:val="00C14561"/>
    <w:rsid w:val="00C14F1A"/>
    <w:rsid w:val="00C156C3"/>
    <w:rsid w:val="00C15BC3"/>
    <w:rsid w:val="00C15F7A"/>
    <w:rsid w:val="00C16602"/>
    <w:rsid w:val="00C16F3F"/>
    <w:rsid w:val="00C17414"/>
    <w:rsid w:val="00C207A1"/>
    <w:rsid w:val="00C2151D"/>
    <w:rsid w:val="00C22421"/>
    <w:rsid w:val="00C232E0"/>
    <w:rsid w:val="00C23B1B"/>
    <w:rsid w:val="00C23D48"/>
    <w:rsid w:val="00C23F1D"/>
    <w:rsid w:val="00C24256"/>
    <w:rsid w:val="00C246E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182"/>
    <w:rsid w:val="00C3797F"/>
    <w:rsid w:val="00C4095B"/>
    <w:rsid w:val="00C41159"/>
    <w:rsid w:val="00C41477"/>
    <w:rsid w:val="00C43213"/>
    <w:rsid w:val="00C4327F"/>
    <w:rsid w:val="00C43524"/>
    <w:rsid w:val="00C435DD"/>
    <w:rsid w:val="00C4361A"/>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7BEB"/>
    <w:rsid w:val="00C8055A"/>
    <w:rsid w:val="00C806B2"/>
    <w:rsid w:val="00C807D9"/>
    <w:rsid w:val="00C80B25"/>
    <w:rsid w:val="00C80D21"/>
    <w:rsid w:val="00C813A9"/>
    <w:rsid w:val="00C81FE2"/>
    <w:rsid w:val="00C82BD2"/>
    <w:rsid w:val="00C83B50"/>
    <w:rsid w:val="00C83D8F"/>
    <w:rsid w:val="00C83F86"/>
    <w:rsid w:val="00C84419"/>
    <w:rsid w:val="00C84D2D"/>
    <w:rsid w:val="00C85FFA"/>
    <w:rsid w:val="00C864DC"/>
    <w:rsid w:val="00C91F69"/>
    <w:rsid w:val="00C92051"/>
    <w:rsid w:val="00C928A9"/>
    <w:rsid w:val="00C93713"/>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60"/>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AD7"/>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CA5"/>
    <w:rsid w:val="00D05F06"/>
    <w:rsid w:val="00D07F75"/>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EB4"/>
    <w:rsid w:val="00D46FA8"/>
    <w:rsid w:val="00D47316"/>
    <w:rsid w:val="00D47541"/>
    <w:rsid w:val="00D47A5B"/>
    <w:rsid w:val="00D47A9C"/>
    <w:rsid w:val="00D50810"/>
    <w:rsid w:val="00D50B56"/>
    <w:rsid w:val="00D516BE"/>
    <w:rsid w:val="00D52CC7"/>
    <w:rsid w:val="00D52D0B"/>
    <w:rsid w:val="00D5440E"/>
    <w:rsid w:val="00D54E6F"/>
    <w:rsid w:val="00D5541F"/>
    <w:rsid w:val="00D55746"/>
    <w:rsid w:val="00D562B1"/>
    <w:rsid w:val="00D5674E"/>
    <w:rsid w:val="00D56D2A"/>
    <w:rsid w:val="00D56D8D"/>
    <w:rsid w:val="00D57126"/>
    <w:rsid w:val="00D571F0"/>
    <w:rsid w:val="00D57531"/>
    <w:rsid w:val="00D57C05"/>
    <w:rsid w:val="00D60E8B"/>
    <w:rsid w:val="00D612BC"/>
    <w:rsid w:val="00D61B60"/>
    <w:rsid w:val="00D61D87"/>
    <w:rsid w:val="00D627D0"/>
    <w:rsid w:val="00D62C0F"/>
    <w:rsid w:val="00D63B83"/>
    <w:rsid w:val="00D65BF2"/>
    <w:rsid w:val="00D65E4E"/>
    <w:rsid w:val="00D65EBA"/>
    <w:rsid w:val="00D66AD1"/>
    <w:rsid w:val="00D71259"/>
    <w:rsid w:val="00D729D4"/>
    <w:rsid w:val="00D7354F"/>
    <w:rsid w:val="00D740F1"/>
    <w:rsid w:val="00D7435F"/>
    <w:rsid w:val="00D74CCE"/>
    <w:rsid w:val="00D7538E"/>
    <w:rsid w:val="00D758CA"/>
    <w:rsid w:val="00D75F27"/>
    <w:rsid w:val="00D76BBA"/>
    <w:rsid w:val="00D770E9"/>
    <w:rsid w:val="00D77ADB"/>
    <w:rsid w:val="00D77EF7"/>
    <w:rsid w:val="00D80750"/>
    <w:rsid w:val="00D81282"/>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01A5"/>
    <w:rsid w:val="00D93027"/>
    <w:rsid w:val="00D95CB3"/>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1ED"/>
    <w:rsid w:val="00DB2BCC"/>
    <w:rsid w:val="00DB3E17"/>
    <w:rsid w:val="00DB41B7"/>
    <w:rsid w:val="00DB4273"/>
    <w:rsid w:val="00DB4CC7"/>
    <w:rsid w:val="00DB4EFF"/>
    <w:rsid w:val="00DB64C8"/>
    <w:rsid w:val="00DB6D02"/>
    <w:rsid w:val="00DC013B"/>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9CF"/>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5140"/>
    <w:rsid w:val="00E36717"/>
    <w:rsid w:val="00E36A86"/>
    <w:rsid w:val="00E40770"/>
    <w:rsid w:val="00E410D5"/>
    <w:rsid w:val="00E41156"/>
    <w:rsid w:val="00E41620"/>
    <w:rsid w:val="00E4239E"/>
    <w:rsid w:val="00E42FEB"/>
    <w:rsid w:val="00E430BF"/>
    <w:rsid w:val="00E43AB0"/>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5A2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CF"/>
    <w:rsid w:val="00E71CEE"/>
    <w:rsid w:val="00E72AF1"/>
    <w:rsid w:val="00E73B1B"/>
    <w:rsid w:val="00E74033"/>
    <w:rsid w:val="00E74264"/>
    <w:rsid w:val="00E749B7"/>
    <w:rsid w:val="00E74BF6"/>
    <w:rsid w:val="00E7522C"/>
    <w:rsid w:val="00E7544B"/>
    <w:rsid w:val="00E765B7"/>
    <w:rsid w:val="00E76F31"/>
    <w:rsid w:val="00E77393"/>
    <w:rsid w:val="00E77EEE"/>
    <w:rsid w:val="00E8042C"/>
    <w:rsid w:val="00E805B6"/>
    <w:rsid w:val="00E808B0"/>
    <w:rsid w:val="00E81D32"/>
    <w:rsid w:val="00E83BAF"/>
    <w:rsid w:val="00E84171"/>
    <w:rsid w:val="00E84367"/>
    <w:rsid w:val="00E85A49"/>
    <w:rsid w:val="00E85EA6"/>
    <w:rsid w:val="00E873FC"/>
    <w:rsid w:val="00E877EA"/>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124E"/>
    <w:rsid w:val="00EB25F3"/>
    <w:rsid w:val="00EB2AE8"/>
    <w:rsid w:val="00EB35E7"/>
    <w:rsid w:val="00EB395D"/>
    <w:rsid w:val="00EB42B2"/>
    <w:rsid w:val="00EB44B5"/>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2E7A"/>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074D4"/>
    <w:rsid w:val="00F11794"/>
    <w:rsid w:val="00F11AC7"/>
    <w:rsid w:val="00F11D9C"/>
    <w:rsid w:val="00F12288"/>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37F"/>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2B6B"/>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154F"/>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48A5"/>
    <w:rsid w:val="00F954E8"/>
    <w:rsid w:val="00F96621"/>
    <w:rsid w:val="00F97D3E"/>
    <w:rsid w:val="00FA0498"/>
    <w:rsid w:val="00FA0E41"/>
    <w:rsid w:val="00FA1956"/>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BE3"/>
    <w:rsid w:val="00FB2C0D"/>
    <w:rsid w:val="00FB35D5"/>
    <w:rsid w:val="00FB3AFB"/>
    <w:rsid w:val="00FB3CC9"/>
    <w:rsid w:val="00FB4ACF"/>
    <w:rsid w:val="00FB72F4"/>
    <w:rsid w:val="00FB78E7"/>
    <w:rsid w:val="00FB796B"/>
    <w:rsid w:val="00FC035C"/>
    <w:rsid w:val="00FC096C"/>
    <w:rsid w:val="00FC0B14"/>
    <w:rsid w:val="00FC0FDC"/>
    <w:rsid w:val="00FC22F4"/>
    <w:rsid w:val="00FC283C"/>
    <w:rsid w:val="00FC31D8"/>
    <w:rsid w:val="00FC4412"/>
    <w:rsid w:val="00FC4449"/>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275"/>
    <w:rsid w:val="00FE2467"/>
    <w:rsid w:val="00FE35D0"/>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32C"/>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8850B6"/>
  <w15:docId w15:val="{89D68D21-408B-4CCD-8343-61BAFDD1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Style4">
    <w:name w:val="Style4"/>
    <w:basedOn w:val="Normal"/>
    <w:rsid w:val="008A59C4"/>
    <w:pPr>
      <w:jc w:val="center"/>
    </w:pPr>
    <w:rPr>
      <w:rFonts w:ascii="Arial Armenian" w:hAnsi="Arial Armenian"/>
      <w:w w:val="120"/>
      <w:sz w:val="22"/>
      <w:szCs w:val="22"/>
    </w:rPr>
  </w:style>
  <w:style w:type="character" w:customStyle="1" w:styleId="fontstyle01">
    <w:name w:val="fontstyle01"/>
    <w:basedOn w:val="DefaultParagraphFont"/>
    <w:rsid w:val="00AD24B9"/>
    <w:rPr>
      <w:rFonts w:ascii="DejaVuSans" w:hAnsi="DejaVuSans"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2730695">
      <w:bodyDiv w:val="1"/>
      <w:marLeft w:val="0"/>
      <w:marRight w:val="0"/>
      <w:marTop w:val="0"/>
      <w:marBottom w:val="0"/>
      <w:divBdr>
        <w:top w:val="none" w:sz="0" w:space="0" w:color="auto"/>
        <w:left w:val="none" w:sz="0" w:space="0" w:color="auto"/>
        <w:bottom w:val="none" w:sz="0" w:space="0" w:color="auto"/>
        <w:right w:val="none" w:sz="0" w:space="0" w:color="auto"/>
      </w:divBdr>
    </w:div>
    <w:div w:id="283464756">
      <w:bodyDiv w:val="1"/>
      <w:marLeft w:val="0"/>
      <w:marRight w:val="0"/>
      <w:marTop w:val="0"/>
      <w:marBottom w:val="0"/>
      <w:divBdr>
        <w:top w:val="none" w:sz="0" w:space="0" w:color="auto"/>
        <w:left w:val="none" w:sz="0" w:space="0" w:color="auto"/>
        <w:bottom w:val="none" w:sz="0" w:space="0" w:color="auto"/>
        <w:right w:val="none" w:sz="0" w:space="0" w:color="auto"/>
      </w:divBdr>
    </w:div>
    <w:div w:id="31522933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17489168">
      <w:bodyDiv w:val="1"/>
      <w:marLeft w:val="0"/>
      <w:marRight w:val="0"/>
      <w:marTop w:val="0"/>
      <w:marBottom w:val="0"/>
      <w:divBdr>
        <w:top w:val="none" w:sz="0" w:space="0" w:color="auto"/>
        <w:left w:val="none" w:sz="0" w:space="0" w:color="auto"/>
        <w:bottom w:val="none" w:sz="0" w:space="0" w:color="auto"/>
        <w:right w:val="none" w:sz="0" w:space="0" w:color="auto"/>
      </w:divBdr>
    </w:div>
    <w:div w:id="751438799">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98620413">
      <w:bodyDiv w:val="1"/>
      <w:marLeft w:val="0"/>
      <w:marRight w:val="0"/>
      <w:marTop w:val="0"/>
      <w:marBottom w:val="0"/>
      <w:divBdr>
        <w:top w:val="none" w:sz="0" w:space="0" w:color="auto"/>
        <w:left w:val="none" w:sz="0" w:space="0" w:color="auto"/>
        <w:bottom w:val="none" w:sz="0" w:space="0" w:color="auto"/>
        <w:right w:val="none" w:sz="0" w:space="0" w:color="auto"/>
      </w:divBdr>
    </w:div>
    <w:div w:id="1204053058">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52956940">
      <w:bodyDiv w:val="1"/>
      <w:marLeft w:val="0"/>
      <w:marRight w:val="0"/>
      <w:marTop w:val="0"/>
      <w:marBottom w:val="0"/>
      <w:divBdr>
        <w:top w:val="none" w:sz="0" w:space="0" w:color="auto"/>
        <w:left w:val="none" w:sz="0" w:space="0" w:color="auto"/>
        <w:bottom w:val="none" w:sz="0" w:space="0" w:color="auto"/>
        <w:right w:val="none" w:sz="0" w:space="0" w:color="auto"/>
      </w:divBdr>
    </w:div>
    <w:div w:id="138425181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00814505">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78858693">
      <w:bodyDiv w:val="1"/>
      <w:marLeft w:val="0"/>
      <w:marRight w:val="0"/>
      <w:marTop w:val="0"/>
      <w:marBottom w:val="0"/>
      <w:divBdr>
        <w:top w:val="none" w:sz="0" w:space="0" w:color="auto"/>
        <w:left w:val="none" w:sz="0" w:space="0" w:color="auto"/>
        <w:bottom w:val="none" w:sz="0" w:space="0" w:color="auto"/>
        <w:right w:val="none" w:sz="0" w:space="0" w:color="auto"/>
      </w:divBdr>
    </w:div>
    <w:div w:id="1916165907">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1335973">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00575814">
      <w:bodyDiv w:val="1"/>
      <w:marLeft w:val="0"/>
      <w:marRight w:val="0"/>
      <w:marTop w:val="0"/>
      <w:marBottom w:val="0"/>
      <w:divBdr>
        <w:top w:val="none" w:sz="0" w:space="0" w:color="auto"/>
        <w:left w:val="none" w:sz="0" w:space="0" w:color="auto"/>
        <w:bottom w:val="none" w:sz="0" w:space="0" w:color="auto"/>
        <w:right w:val="none" w:sz="0" w:space="0" w:color="auto"/>
      </w:divBdr>
    </w:div>
    <w:div w:id="2005351495">
      <w:bodyDiv w:val="1"/>
      <w:marLeft w:val="0"/>
      <w:marRight w:val="0"/>
      <w:marTop w:val="0"/>
      <w:marBottom w:val="0"/>
      <w:divBdr>
        <w:top w:val="none" w:sz="0" w:space="0" w:color="auto"/>
        <w:left w:val="none" w:sz="0" w:space="0" w:color="auto"/>
        <w:bottom w:val="none" w:sz="0" w:space="0" w:color="auto"/>
        <w:right w:val="none" w:sz="0" w:space="0" w:color="auto"/>
      </w:divBdr>
    </w:div>
    <w:div w:id="211073169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vagyan.tender@gmai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Standard_%26_Poor%E2%80%99s" TargetMode="External"/><Relationship Id="rId5" Type="http://schemas.openxmlformats.org/officeDocument/2006/relationships/webSettings" Target="webSettings.xml"/><Relationship Id="rId10" Type="http://schemas.openxmlformats.org/officeDocument/2006/relationships/hyperlink" Target="mailto:g.avagyan.tender@gmail.com" TargetMode="External"/><Relationship Id="rId4" Type="http://schemas.openxmlformats.org/officeDocument/2006/relationships/settings" Target="settings.xml"/><Relationship Id="rId9" Type="http://schemas.openxmlformats.org/officeDocument/2006/relationships/hyperlink" Target="mailto:pol.8@mail.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A465-30F6-4784-9AB8-4EB8CED1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67</Pages>
  <Words>20455</Words>
  <Characters>116597</Characters>
  <Application>Microsoft Office Word</Application>
  <DocSecurity>0</DocSecurity>
  <Lines>971</Lines>
  <Paragraphs>273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136779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User</cp:lastModifiedBy>
  <cp:revision>114</cp:revision>
  <cp:lastPrinted>2023-08-16T09:11:00Z</cp:lastPrinted>
  <dcterms:created xsi:type="dcterms:W3CDTF">2022-11-21T12:41:00Z</dcterms:created>
  <dcterms:modified xsi:type="dcterms:W3CDTF">2023-11-16T07:42:00Z</dcterms:modified>
</cp:coreProperties>
</file>